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№7 «Солнышко» г.Топки</w:t>
      </w: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0D64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4CC" w:rsidRDefault="000D64CC" w:rsidP="000D64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4CC" w:rsidRDefault="000D64CC" w:rsidP="000D64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4CC" w:rsidRDefault="000D64CC" w:rsidP="000D64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4CC">
        <w:rPr>
          <w:rFonts w:ascii="Times New Roman" w:hAnsi="Times New Roman" w:cs="Times New Roman"/>
          <w:b/>
          <w:sz w:val="32"/>
          <w:szCs w:val="32"/>
        </w:rPr>
        <w:t xml:space="preserve">Мастер-класс  для педагогов </w:t>
      </w:r>
    </w:p>
    <w:p w:rsidR="000D64CC" w:rsidRPr="000D64CC" w:rsidRDefault="000D64CC" w:rsidP="000D64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4CC">
        <w:rPr>
          <w:rFonts w:ascii="Times New Roman" w:hAnsi="Times New Roman" w:cs="Times New Roman"/>
          <w:b/>
          <w:sz w:val="32"/>
          <w:szCs w:val="32"/>
        </w:rPr>
        <w:t>«Формирование правильной осанки  у детей».</w:t>
      </w:r>
    </w:p>
    <w:p w:rsidR="000D64CC" w:rsidRP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4CC" w:rsidRP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4CC" w:rsidRP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4CC" w:rsidRP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219" w:rsidRDefault="00AC3219" w:rsidP="00AC3219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3219">
        <w:rPr>
          <w:rFonts w:ascii="Times New Roman" w:hAnsi="Times New Roman" w:cs="Times New Roman"/>
          <w:b/>
          <w:sz w:val="24"/>
          <w:szCs w:val="24"/>
        </w:rPr>
        <w:t xml:space="preserve">Подготовили и провели: </w:t>
      </w:r>
    </w:p>
    <w:p w:rsidR="00AC3219" w:rsidRPr="00AC3219" w:rsidRDefault="00AC3219" w:rsidP="00AC3219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3219">
        <w:rPr>
          <w:rFonts w:ascii="Times New Roman" w:hAnsi="Times New Roman" w:cs="Times New Roman"/>
          <w:sz w:val="24"/>
          <w:szCs w:val="24"/>
        </w:rPr>
        <w:t>тарший воспитатель Шумаева И.В.</w:t>
      </w:r>
    </w:p>
    <w:p w:rsidR="00AC3219" w:rsidRDefault="00AC3219" w:rsidP="00AC3219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C3219">
        <w:rPr>
          <w:rFonts w:ascii="Times New Roman" w:hAnsi="Times New Roman" w:cs="Times New Roman"/>
          <w:sz w:val="24"/>
          <w:szCs w:val="24"/>
        </w:rPr>
        <w:t xml:space="preserve">нструктор по физическому воспитанию </w:t>
      </w:r>
    </w:p>
    <w:p w:rsidR="00AC3219" w:rsidRPr="00AC3219" w:rsidRDefault="00AC3219" w:rsidP="00AC3219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3219">
        <w:rPr>
          <w:rFonts w:ascii="Times New Roman" w:hAnsi="Times New Roman" w:cs="Times New Roman"/>
          <w:sz w:val="24"/>
          <w:szCs w:val="24"/>
        </w:rPr>
        <w:t>Богомолова Н.А.</w:t>
      </w: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Сентябрь, 2020 г.</w:t>
      </w:r>
    </w:p>
    <w:p w:rsidR="002F4254" w:rsidRDefault="00F6757A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E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Мастер-класс </w:t>
      </w:r>
      <w:r w:rsidR="002F4254" w:rsidRPr="00BF6E68">
        <w:rPr>
          <w:rFonts w:ascii="Times New Roman" w:hAnsi="Times New Roman" w:cs="Times New Roman"/>
          <w:b/>
          <w:sz w:val="24"/>
          <w:szCs w:val="24"/>
        </w:rPr>
        <w:t xml:space="preserve"> для педагогов «Формирование правильной осанки  у д</w:t>
      </w:r>
      <w:r w:rsidRPr="00BF6E68">
        <w:rPr>
          <w:rFonts w:ascii="Times New Roman" w:hAnsi="Times New Roman" w:cs="Times New Roman"/>
          <w:b/>
          <w:sz w:val="24"/>
          <w:szCs w:val="24"/>
        </w:rPr>
        <w:t>етей</w:t>
      </w:r>
      <w:r w:rsidR="002F4254" w:rsidRPr="00BF6E68">
        <w:rPr>
          <w:rFonts w:ascii="Times New Roman" w:hAnsi="Times New Roman" w:cs="Times New Roman"/>
          <w:b/>
          <w:sz w:val="24"/>
          <w:szCs w:val="24"/>
        </w:rPr>
        <w:t>»</w:t>
      </w:r>
      <w:r w:rsidRPr="00BF6E68">
        <w:rPr>
          <w:rFonts w:ascii="Times New Roman" w:hAnsi="Times New Roman" w:cs="Times New Roman"/>
          <w:b/>
          <w:sz w:val="24"/>
          <w:szCs w:val="24"/>
        </w:rPr>
        <w:t>.</w:t>
      </w:r>
    </w:p>
    <w:p w:rsidR="000D64CC" w:rsidRDefault="000D64CC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8F" w:rsidRPr="000D64CC" w:rsidRDefault="000D64CC" w:rsidP="000D6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познакомить педагогов с корригирующими упражнениями, направленными на укрепление мышц стопы, спины и живота; формирование правильной осанки.</w:t>
      </w:r>
    </w:p>
    <w:p w:rsidR="00F85054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18F" w:rsidRPr="0086318F" w:rsidRDefault="0086318F" w:rsidP="008631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18F">
        <w:rPr>
          <w:rFonts w:ascii="Times New Roman" w:hAnsi="Times New Roman" w:cs="Times New Roman"/>
          <w:b/>
          <w:sz w:val="24"/>
          <w:szCs w:val="24"/>
        </w:rPr>
        <w:t>Осанка. Дефекты осанки. Коррекционно-развивающие упражнения без предметов и с предметами.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Старший воспитатель Шумаева И.В.</w:t>
      </w:r>
    </w:p>
    <w:p w:rsidR="00F85054" w:rsidRPr="0086318F" w:rsidRDefault="00F85054" w:rsidP="0086318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4254" w:rsidRPr="00375E7C" w:rsidRDefault="002F42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Здравствуйте уважаемые педагоги!</w:t>
      </w:r>
    </w:p>
    <w:p w:rsidR="0086318F" w:rsidRPr="00375E7C" w:rsidRDefault="0086318F" w:rsidP="0086318F">
      <w:pPr>
        <w:pStyle w:val="a5"/>
        <w:spacing w:before="225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дошкольным учреждением.</w:t>
      </w:r>
    </w:p>
    <w:p w:rsidR="0086318F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В программе </w:t>
      </w:r>
      <w:r w:rsidRPr="00375E7C">
        <w:rPr>
          <w:rStyle w:val="a6"/>
          <w:b w:val="0"/>
          <w:color w:val="111111"/>
          <w:bdr w:val="none" w:sz="0" w:space="0" w:color="auto" w:frame="1"/>
        </w:rPr>
        <w:t>воспитания</w:t>
      </w:r>
      <w:r w:rsidRPr="00375E7C">
        <w:rPr>
          <w:color w:val="111111"/>
        </w:rPr>
        <w:t> в детском саду предусматривается целый ряд мероприятий по охране и укреплению здоровья детей, формированию правильной </w:t>
      </w:r>
      <w:r w:rsidRPr="00375E7C">
        <w:rPr>
          <w:rStyle w:val="a6"/>
          <w:b w:val="0"/>
          <w:color w:val="111111"/>
          <w:bdr w:val="none" w:sz="0" w:space="0" w:color="auto" w:frame="1"/>
        </w:rPr>
        <w:t>осанки</w:t>
      </w:r>
      <w:r w:rsidRPr="00375E7C">
        <w:rPr>
          <w:color w:val="111111"/>
        </w:rPr>
        <w:t>. </w:t>
      </w:r>
      <w:r w:rsidRPr="00375E7C">
        <w:rPr>
          <w:rStyle w:val="a6"/>
          <w:b w:val="0"/>
          <w:color w:val="111111"/>
          <w:bdr w:val="none" w:sz="0" w:space="0" w:color="auto" w:frame="1"/>
        </w:rPr>
        <w:t>Осанка</w:t>
      </w:r>
      <w:r w:rsidRPr="00375E7C">
        <w:rPr>
          <w:color w:val="111111"/>
        </w:rPr>
        <w:t> формируется постепенно, по мере роста организма, и чем раньше начинают проявлять заботу о ней, тем легче бывает предупредить появление различных отклонений.</w:t>
      </w:r>
    </w:p>
    <w:p w:rsidR="0086318F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</w:p>
    <w:p w:rsidR="0086318F" w:rsidRPr="002F2DD0" w:rsidRDefault="0086318F" w:rsidP="00863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Осанка – привычная поза непринужденно стоящего человека, которую он принимает без излишнего мышечного напряжения. Основными факторами, влияющими на осанку, являются положение и форма позвоночника, положение таза, сила мускулатуры.</w:t>
      </w:r>
    </w:p>
    <w:p w:rsidR="0086318F" w:rsidRPr="002F2DD0" w:rsidRDefault="0086318F" w:rsidP="00863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Правильная осанка – это нормальная поза при стоянии и сидении: плечи развернуты и находятся на одном уровне, лопатки не выступают, расположены симметрично, живот подтянут, ноги в коленях не согнуты при стоянии, пятки вместе, голова держится прямо. Естественные изгибы позвоночника позволяют поддерживать нормальную позу. Осанка человека не только сказывается на красоте его фигуры, всём внешнем облике, но и оказывает прямое влияние на его здоровье. При её ухудшении нарушается функция дыхания и кровообращения, затрудняется деятельность печени и кишечника, снижаются окислительные процессы, что ведет к понижению физической и умственной работоспособности. Дефекты осанки часто вызывают нарушения зрения и ведут к образованию сколиоза, кифоза и остеохондроза.</w:t>
      </w:r>
    </w:p>
    <w:p w:rsidR="0086318F" w:rsidRPr="002F2DD0" w:rsidRDefault="0086318F" w:rsidP="00863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У детей дошкольного возраста дефекты осанки выражены обычно не резко и не являются постоянными. Наиболее частый дефект – вялая осанка, для которой характерны чрезмерное увеличение шейного и грудного изгиба позвоночника, слегка опущенная голова, опущенные и сдвинутые вперед плечи, запавшая грудная клетка, отстающие от спины (крыловидные) лопатки, свисающий живот. Нередко ноги слегка согнуты в коленных суставах. На основе вялой осанки позднее могут сформироваться плоская  и плоско-вогнутая спина, круглая и кругло-вогнутая спина, а так же боковые искажения (сколиоз) или комбинированное искажение.</w:t>
      </w:r>
    </w:p>
    <w:p w:rsidR="0086318F" w:rsidRPr="002F2DD0" w:rsidRDefault="0086318F" w:rsidP="00863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 xml:space="preserve"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неловко, стесняются принимать участие в играх со сверстниками. Дети постарше жалуются на боли в позвоночнике, которые возникают </w:t>
      </w:r>
      <w:r w:rsidRPr="002F2DD0">
        <w:rPr>
          <w:rFonts w:ascii="Times New Roman" w:hAnsi="Times New Roman" w:cs="Times New Roman"/>
          <w:sz w:val="24"/>
          <w:szCs w:val="24"/>
        </w:rPr>
        <w:lastRenderedPageBreak/>
        <w:t>обычно после физических или статических нагрузок, на чувство онемения в межлопаточной области.</w:t>
      </w:r>
    </w:p>
    <w:p w:rsidR="0086318F" w:rsidRPr="002F2DD0" w:rsidRDefault="0086318F" w:rsidP="00863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Главным действенным средством профилактики дефектов осанки является правильное и своевременно начатое физическое воспитание.</w:t>
      </w:r>
    </w:p>
    <w:p w:rsidR="0086318F" w:rsidRPr="002F2DD0" w:rsidRDefault="0086318F" w:rsidP="00863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 xml:space="preserve">Поскольку на рост и формирование осанки оказывают влияние условия окружающей среды, родители и сотрудники дошкольных учреждений, должны контролировать позы детей при сидении, стоянии, ходьбе. </w:t>
      </w:r>
    </w:p>
    <w:p w:rsidR="0086318F" w:rsidRPr="002F2DD0" w:rsidRDefault="0086318F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Важное значение имеют: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DD0">
        <w:rPr>
          <w:rFonts w:ascii="Times New Roman" w:hAnsi="Times New Roman" w:cs="Times New Roman"/>
          <w:sz w:val="24"/>
          <w:szCs w:val="24"/>
        </w:rPr>
        <w:t>своевременное правильное питание;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DD0">
        <w:rPr>
          <w:rFonts w:ascii="Times New Roman" w:hAnsi="Times New Roman" w:cs="Times New Roman"/>
          <w:sz w:val="24"/>
          <w:szCs w:val="24"/>
        </w:rPr>
        <w:t>свежий воздух;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DD0">
        <w:rPr>
          <w:rFonts w:ascii="Times New Roman" w:hAnsi="Times New Roman" w:cs="Times New Roman"/>
          <w:sz w:val="24"/>
          <w:szCs w:val="24"/>
        </w:rPr>
        <w:t>подбор мебели в соответствии с длиной тела;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DD0">
        <w:rPr>
          <w:rFonts w:ascii="Times New Roman" w:hAnsi="Times New Roman" w:cs="Times New Roman"/>
          <w:sz w:val="24"/>
          <w:szCs w:val="24"/>
        </w:rPr>
        <w:t>оптимальная освещенность;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DD0">
        <w:rPr>
          <w:rFonts w:ascii="Times New Roman" w:hAnsi="Times New Roman" w:cs="Times New Roman"/>
          <w:sz w:val="24"/>
          <w:szCs w:val="24"/>
        </w:rPr>
        <w:t>привычка правильно переносить тяжелые предметы;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DD0">
        <w:rPr>
          <w:rFonts w:ascii="Times New Roman" w:hAnsi="Times New Roman" w:cs="Times New Roman"/>
          <w:sz w:val="24"/>
          <w:szCs w:val="24"/>
        </w:rPr>
        <w:t>расслаблять мышцы тела;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DD0">
        <w:rPr>
          <w:rFonts w:ascii="Times New Roman" w:hAnsi="Times New Roman" w:cs="Times New Roman"/>
          <w:sz w:val="24"/>
          <w:szCs w:val="24"/>
        </w:rPr>
        <w:t>следить за собственной походкой.</w:t>
      </w:r>
    </w:p>
    <w:p w:rsidR="0086318F" w:rsidRPr="002F2DD0" w:rsidRDefault="0086318F" w:rsidP="00863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Осанка ребенка формируется с момента рождения до 9-10 лет. Именно в этот период жизни необходимо создавать условия для формирования правильной осанки и оптимального двигательного стереотипа. Переходный тип осанки у детей держится почти весь дошкольный период. Выпячивание живота уменьшается, но не исчезает, поясничный лордоз становится более заметным. Ребра, благодаря тяге брюшных мышц, наклоняются вперед, поэтому грудная клетка несколько уплощается, а плечи округляются, но остаются на своем месте сзади и не перемещаются вперед. Колени выпрямляются в вертикальном положении, но во время хождения остаются немного согнутыми.</w:t>
      </w:r>
    </w:p>
    <w:p w:rsidR="0086318F" w:rsidRPr="002F2DD0" w:rsidRDefault="0086318F" w:rsidP="00863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В раннем детстве и младшем школьном возрасте у детей часто встречаются нарушения осанки, которые могут привести к серьезным расстройствам нормальной деятельности организма, а в запущенных случаях – к потере работоспособности и ранней инвалидности.</w:t>
      </w:r>
    </w:p>
    <w:p w:rsidR="0086318F" w:rsidRPr="002F2DD0" w:rsidRDefault="0086318F" w:rsidP="0086318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DD0">
        <w:rPr>
          <w:rFonts w:ascii="Times New Roman" w:hAnsi="Times New Roman" w:cs="Times New Roman"/>
          <w:b/>
          <w:sz w:val="24"/>
          <w:szCs w:val="24"/>
        </w:rPr>
        <w:t>Варианты нарушения осанки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E68">
        <w:rPr>
          <w:rFonts w:ascii="Times New Roman" w:hAnsi="Times New Roman" w:cs="Times New Roman"/>
          <w:sz w:val="24"/>
          <w:szCs w:val="24"/>
        </w:rPr>
        <w:t>(см.  изображение).</w:t>
      </w:r>
    </w:p>
    <w:p w:rsidR="0086318F" w:rsidRPr="002F2DD0" w:rsidRDefault="0086318F" w:rsidP="00863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</w:rPr>
        <w:t>Круглая спина</w:t>
      </w:r>
      <w:r w:rsidRPr="002F2DD0">
        <w:rPr>
          <w:rFonts w:ascii="Times New Roman" w:hAnsi="Times New Roman" w:cs="Times New Roman"/>
          <w:sz w:val="24"/>
          <w:szCs w:val="24"/>
        </w:rPr>
        <w:t xml:space="preserve"> – увеличение грудного кифоза с почти полным отсутствием поясничного лордоза. Для компенсации отклонения центра тяжести от средней линии ребенок стоит с согнутыми в коленных суставах ногами. При круглой спине грудь западает, плечи, шея и голова наклоняются вперед, живот выдвинут вперед, ягодицы уплощены, лопатки крыловидные.</w:t>
      </w:r>
    </w:p>
    <w:p w:rsidR="0086318F" w:rsidRPr="002F2DD0" w:rsidRDefault="0086318F" w:rsidP="00863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</w:rPr>
        <w:t>Кругло-вогнутая спина</w:t>
      </w:r>
      <w:r w:rsidRPr="002F2DD0">
        <w:rPr>
          <w:rFonts w:ascii="Times New Roman" w:hAnsi="Times New Roman" w:cs="Times New Roman"/>
          <w:sz w:val="24"/>
          <w:szCs w:val="24"/>
        </w:rPr>
        <w:t xml:space="preserve"> – все изгибы позвоночника увеличены, увеличен угол наклона таза. Голова, шея, плечи наклонены вперед, живот выступает. Это наиболее часто встречающее нарушение осанки в старшем дошкольном возрасте – более 60 %. Эта форма осанки определяется наличием у детей верхнего и нижнего перекрестного синдрома, т.е. мышцы, склонные к укорочению – укорочены, мышцы, склонные к торможению – расслаблены. </w:t>
      </w:r>
    </w:p>
    <w:p w:rsidR="0086318F" w:rsidRPr="002F2DD0" w:rsidRDefault="0086318F" w:rsidP="00863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</w:rPr>
        <w:t>Плоская спина</w:t>
      </w:r>
      <w:r w:rsidRPr="002F2DD0">
        <w:rPr>
          <w:rFonts w:ascii="Times New Roman" w:hAnsi="Times New Roman" w:cs="Times New Roman"/>
          <w:sz w:val="24"/>
          <w:szCs w:val="24"/>
        </w:rPr>
        <w:t xml:space="preserve"> – уплощение поясничного лордоза, наклон таза уменьшен. Грудной кифоз выражен плохо, грудная клетка смещена вперед. Лопатки крыловидные.</w:t>
      </w:r>
    </w:p>
    <w:p w:rsidR="0086318F" w:rsidRPr="002F2DD0" w:rsidRDefault="0086318F" w:rsidP="00863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</w:rPr>
        <w:t xml:space="preserve">Плоско-вогнутая спина </w:t>
      </w:r>
      <w:r w:rsidRPr="002F2DD0">
        <w:rPr>
          <w:rFonts w:ascii="Times New Roman" w:hAnsi="Times New Roman" w:cs="Times New Roman"/>
          <w:sz w:val="24"/>
          <w:szCs w:val="24"/>
        </w:rPr>
        <w:t xml:space="preserve">– уменьшение грудного кифоза при нормальном или слегка увеличенном поясничном лордозе. Грудная клетка узкая, мышцы живота ослаблены.               </w:t>
      </w:r>
    </w:p>
    <w:p w:rsidR="0086318F" w:rsidRPr="002F2DD0" w:rsidRDefault="0086318F" w:rsidP="0086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2DD0">
        <w:rPr>
          <w:rFonts w:ascii="Times New Roman" w:hAnsi="Times New Roman" w:cs="Times New Roman"/>
          <w:b/>
          <w:sz w:val="24"/>
          <w:szCs w:val="24"/>
        </w:rPr>
        <w:t>К специальным задачам в дошкольном возрасте при формировании правильной осанки относятся:</w:t>
      </w:r>
    </w:p>
    <w:p w:rsidR="0086318F" w:rsidRPr="002F2DD0" w:rsidRDefault="0086318F" w:rsidP="0086318F">
      <w:pPr>
        <w:tabs>
          <w:tab w:val="left" w:pos="64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- отработка базовых факторов развития;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318F" w:rsidRPr="002F2DD0" w:rsidRDefault="0086318F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- формирование правильной осанки и образов правильных движений (оптимального двигательного стереотипа);</w:t>
      </w:r>
    </w:p>
    <w:p w:rsidR="0086318F" w:rsidRPr="002F2DD0" w:rsidRDefault="0086318F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- стимуляция деятельности органов и систем, улучшение физического развития;</w:t>
      </w:r>
    </w:p>
    <w:p w:rsidR="0086318F" w:rsidRPr="002F2DD0" w:rsidRDefault="0086318F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lastRenderedPageBreak/>
        <w:t>- улучшение координации движений;</w:t>
      </w:r>
    </w:p>
    <w:p w:rsidR="0086318F" w:rsidRPr="002F2DD0" w:rsidRDefault="0086318F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- улучшение и нормализация эмоционального состояния, воспитание социально-уверенного поведения ребенка;</w:t>
      </w:r>
    </w:p>
    <w:p w:rsidR="0086318F" w:rsidRPr="002F2DD0" w:rsidRDefault="0086318F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- активизация обменных процессов;</w:t>
      </w:r>
    </w:p>
    <w:p w:rsidR="0086318F" w:rsidRPr="002F2DD0" w:rsidRDefault="0086318F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- повышение неспецифической сопротивляемости детского организма;</w:t>
      </w:r>
    </w:p>
    <w:p w:rsidR="0086318F" w:rsidRPr="002F2DD0" w:rsidRDefault="0086318F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- растяжение и укрепление мышц передней поверхности тела и укрепление мышц брюшного пресса, с одновременной коррекцией изгиба поясничного отдела позвоночника (ПОП);</w:t>
      </w:r>
    </w:p>
    <w:p w:rsidR="0086318F" w:rsidRPr="002F2DD0" w:rsidRDefault="0086318F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- укрепление мышц, отвечающих за постановку лопаток и направленное укрепление мышц-разгибателей спины с одновременной коррекцией грудного отдела позвоночника (ГОП);</w:t>
      </w:r>
    </w:p>
    <w:p w:rsidR="0086318F" w:rsidRPr="002F2DD0" w:rsidRDefault="0086318F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- укрепление мышц рук и ног с акцентом на развитие свода стопы.</w:t>
      </w:r>
    </w:p>
    <w:p w:rsidR="0086318F" w:rsidRPr="002F2DD0" w:rsidRDefault="0086318F" w:rsidP="008631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ab/>
        <w:t xml:space="preserve">Все эти задачи объединяет одна, без решения которой невозможно добиться положительного результата – </w:t>
      </w:r>
      <w:r w:rsidRPr="002F2DD0">
        <w:rPr>
          <w:rFonts w:ascii="Times New Roman" w:hAnsi="Times New Roman" w:cs="Times New Roman"/>
          <w:i/>
          <w:sz w:val="24"/>
          <w:szCs w:val="24"/>
        </w:rPr>
        <w:t>это воспитание рефлекса правильной осанки, сознательного желания стать здоровым, красивым, сильным.</w:t>
      </w: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Формирование правильной </w:t>
      </w:r>
      <w:r w:rsidRPr="00375E7C">
        <w:rPr>
          <w:rStyle w:val="a6"/>
          <w:b w:val="0"/>
          <w:color w:val="111111"/>
          <w:bdr w:val="none" w:sz="0" w:space="0" w:color="auto" w:frame="1"/>
        </w:rPr>
        <w:t>осанки начинается с того</w:t>
      </w:r>
      <w:r w:rsidRPr="00375E7C">
        <w:rPr>
          <w:color w:val="111111"/>
        </w:rPr>
        <w:t>, что нужно показать и объяснить детям,</w:t>
      </w:r>
      <w:r w:rsidRPr="00375E7C">
        <w:rPr>
          <w:color w:val="111111"/>
          <w:u w:val="single"/>
          <w:bdr w:val="none" w:sz="0" w:space="0" w:color="auto" w:frame="1"/>
        </w:rPr>
        <w:t>как надо ставить стул к столу</w:t>
      </w:r>
      <w:r w:rsidRPr="00375E7C">
        <w:rPr>
          <w:color w:val="111111"/>
        </w:rPr>
        <w:t>: сиденье стула должно немного заходить за край стола, ближе к ножкам. Предложить поупражняться в этом. Объяснить, что человек, у которого хорошая </w:t>
      </w:r>
      <w:r w:rsidRPr="00375E7C">
        <w:rPr>
          <w:rStyle w:val="a6"/>
          <w:b w:val="0"/>
          <w:color w:val="111111"/>
          <w:bdr w:val="none" w:sz="0" w:space="0" w:color="auto" w:frame="1"/>
        </w:rPr>
        <w:t>осанка</w:t>
      </w:r>
      <w:r w:rsidRPr="00375E7C">
        <w:rPr>
          <w:color w:val="111111"/>
        </w:rPr>
        <w:t>, красив в движениях, легко двигается, не устает во время рисования, игр за столом.</w:t>
      </w: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В перерыве между занятиями нужно проводить физкультурные минутки,</w:t>
      </w:r>
      <w:r w:rsidRPr="00375E7C">
        <w:rPr>
          <w:color w:val="111111"/>
          <w:u w:val="single"/>
          <w:bdr w:val="none" w:sz="0" w:space="0" w:color="auto" w:frame="1"/>
        </w:rPr>
        <w:t>предлагая ряд упражнений стоя</w:t>
      </w:r>
      <w:r w:rsidRPr="00375E7C">
        <w:rPr>
          <w:color w:val="111111"/>
        </w:rPr>
        <w:t>:</w:t>
      </w:r>
    </w:p>
    <w:p w:rsidR="0086318F" w:rsidRPr="00375E7C" w:rsidRDefault="0086318F" w:rsidP="0086318F">
      <w:pPr>
        <w:pStyle w:val="a5"/>
        <w:spacing w:before="225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• для плечевого пояса (руки вперед, вверх, вперед, вниз,</w:t>
      </w:r>
    </w:p>
    <w:p w:rsidR="0086318F" w:rsidRPr="00375E7C" w:rsidRDefault="0086318F" w:rsidP="0086318F">
      <w:pPr>
        <w:pStyle w:val="a5"/>
        <w:spacing w:before="225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• для косых мышц туловища (наклоны, повороты,</w:t>
      </w: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• для мелких мышц шеи, кистей рук </w:t>
      </w:r>
      <w:r w:rsidRPr="00375E7C">
        <w:rPr>
          <w:i/>
          <w:iCs/>
          <w:color w:val="111111"/>
          <w:bdr w:val="none" w:sz="0" w:space="0" w:color="auto" w:frame="1"/>
        </w:rPr>
        <w:t>(наклоны, повороты)</w:t>
      </w:r>
      <w:r w:rsidRPr="00375E7C">
        <w:rPr>
          <w:color w:val="111111"/>
        </w:rPr>
        <w:t>.</w:t>
      </w: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Соблюдать правильную </w:t>
      </w:r>
      <w:r w:rsidRPr="00375E7C">
        <w:rPr>
          <w:rStyle w:val="a6"/>
          <w:b w:val="0"/>
          <w:color w:val="111111"/>
          <w:bdr w:val="none" w:sz="0" w:space="0" w:color="auto" w:frame="1"/>
        </w:rPr>
        <w:t>осанку</w:t>
      </w:r>
      <w:r w:rsidRPr="00375E7C">
        <w:rPr>
          <w:color w:val="111111"/>
        </w:rPr>
        <w:t> нужно не только в положении сидя, но и в положении стоя, в движении.</w:t>
      </w:r>
    </w:p>
    <w:p w:rsidR="0086318F" w:rsidRDefault="0086318F" w:rsidP="00863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054" w:rsidRPr="002F2DD0" w:rsidRDefault="00F85054" w:rsidP="008631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DD0">
        <w:rPr>
          <w:rFonts w:ascii="Times New Roman" w:hAnsi="Times New Roman" w:cs="Times New Roman"/>
          <w:b/>
          <w:sz w:val="24"/>
          <w:szCs w:val="24"/>
        </w:rPr>
        <w:t>Коррекционно-развивающие упражнения без предметов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ab/>
        <w:t xml:space="preserve">В первый месяц занятий следует начинать  работу с детьми   с </w:t>
      </w:r>
      <w:r w:rsidRPr="002F2DD0">
        <w:rPr>
          <w:rFonts w:ascii="Times New Roman" w:hAnsi="Times New Roman" w:cs="Times New Roman"/>
          <w:i/>
          <w:sz w:val="24"/>
          <w:szCs w:val="24"/>
        </w:rPr>
        <w:t>ходьбы,</w:t>
      </w:r>
      <w:r w:rsidRPr="002F2DD0">
        <w:rPr>
          <w:rFonts w:ascii="Times New Roman" w:hAnsi="Times New Roman" w:cs="Times New Roman"/>
          <w:sz w:val="24"/>
          <w:szCs w:val="24"/>
        </w:rPr>
        <w:t xml:space="preserve"> </w:t>
      </w:r>
      <w:r w:rsidRPr="002F2DD0">
        <w:rPr>
          <w:rFonts w:ascii="Times New Roman" w:hAnsi="Times New Roman" w:cs="Times New Roman"/>
          <w:i/>
          <w:sz w:val="24"/>
          <w:szCs w:val="24"/>
        </w:rPr>
        <w:t>ползания, лазания</w:t>
      </w:r>
      <w:r w:rsidRPr="002F2DD0">
        <w:rPr>
          <w:rFonts w:ascii="Times New Roman" w:hAnsi="Times New Roman" w:cs="Times New Roman"/>
          <w:sz w:val="24"/>
          <w:szCs w:val="24"/>
        </w:rPr>
        <w:t>. Именно эти формы движения являются основой сенсомоторного развития, они помогут детям восстановить утраченные способности координировать свои движения, работу тела совместно с деятельностью органов чувств, зрения, слуха и нервной системы. Рассмотрим примеры.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2DD0">
        <w:rPr>
          <w:rFonts w:ascii="Times New Roman" w:hAnsi="Times New Roman" w:cs="Times New Roman"/>
          <w:i/>
          <w:sz w:val="24"/>
          <w:szCs w:val="24"/>
          <w:u w:val="single"/>
        </w:rPr>
        <w:t>Ходьба:</w:t>
      </w:r>
    </w:p>
    <w:p w:rsidR="00F85054" w:rsidRPr="002F2DD0" w:rsidRDefault="00F85054" w:rsidP="0086318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без задания – 16 шагов;</w:t>
      </w:r>
    </w:p>
    <w:p w:rsidR="00F85054" w:rsidRPr="002F2DD0" w:rsidRDefault="00F85054" w:rsidP="0086318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на носках, руки в стороны – 8 шагов;</w:t>
      </w:r>
    </w:p>
    <w:p w:rsidR="00F85054" w:rsidRPr="002F2DD0" w:rsidRDefault="00F85054" w:rsidP="0086318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на пятках, руки за голову – 8 шагов;</w:t>
      </w:r>
    </w:p>
    <w:p w:rsidR="00F85054" w:rsidRPr="002F2DD0" w:rsidRDefault="00F85054" w:rsidP="0086318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на внешней стороне стопы, руки на пояс – 8 шагов;</w:t>
      </w:r>
    </w:p>
    <w:p w:rsidR="00F85054" w:rsidRPr="002F2DD0" w:rsidRDefault="00F85054" w:rsidP="0086318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перешагивая через модули – 8 шагов.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</w:rPr>
        <w:t xml:space="preserve">Методические рекомендации. </w:t>
      </w:r>
      <w:r w:rsidRPr="002F2DD0">
        <w:rPr>
          <w:rFonts w:ascii="Times New Roman" w:hAnsi="Times New Roman" w:cs="Times New Roman"/>
          <w:sz w:val="24"/>
          <w:szCs w:val="24"/>
        </w:rPr>
        <w:t xml:space="preserve">Дети выполняют обычную ходьбу в колонне по одному. При выполнении ходьбы на носках колени не сгибать, шаги небольшие, руки точно в сторону, голову не опускать, смотреть прямо. При выполнении ходьбы на пятках не </w:t>
      </w:r>
      <w:r w:rsidRPr="002F2DD0">
        <w:rPr>
          <w:rFonts w:ascii="Times New Roman" w:hAnsi="Times New Roman" w:cs="Times New Roman"/>
          <w:sz w:val="24"/>
          <w:szCs w:val="24"/>
        </w:rPr>
        <w:lastRenderedPageBreak/>
        <w:t>топать, ногу ставить мягко, руки за голову, локти развести, смотреть прямо, таз не отставлять. При перешагивании через модули, высоко поднимать бедро, оттягивая носок.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2DD0">
        <w:rPr>
          <w:rFonts w:ascii="Times New Roman" w:hAnsi="Times New Roman" w:cs="Times New Roman"/>
          <w:i/>
          <w:sz w:val="24"/>
          <w:szCs w:val="24"/>
          <w:u w:val="single"/>
        </w:rPr>
        <w:t>Ползание: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Ползание на четвереньках: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1) ползание вперед, назад, зигзагом;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2) ползание гетеролатерально (правая рука - левая нога).</w:t>
      </w:r>
    </w:p>
    <w:p w:rsidR="000D21AF" w:rsidRDefault="000D21AF" w:rsidP="0086318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  <w:u w:val="single"/>
        </w:rPr>
        <w:t>Ползание лежа на животе</w:t>
      </w:r>
      <w:r w:rsidRPr="002F2DD0">
        <w:rPr>
          <w:rFonts w:ascii="Times New Roman" w:hAnsi="Times New Roman" w:cs="Times New Roman"/>
          <w:sz w:val="24"/>
          <w:szCs w:val="24"/>
        </w:rPr>
        <w:t>:</w:t>
      </w:r>
    </w:p>
    <w:p w:rsidR="00F85054" w:rsidRPr="002F2DD0" w:rsidRDefault="00F85054" w:rsidP="008631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«ящерка»;</w:t>
      </w:r>
    </w:p>
    <w:p w:rsidR="00F85054" w:rsidRPr="002F2DD0" w:rsidRDefault="00F85054" w:rsidP="008631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лежа на спине, отталкиваясь согнутыми ногами от пола;</w:t>
      </w:r>
    </w:p>
    <w:p w:rsidR="00F85054" w:rsidRPr="002F2DD0" w:rsidRDefault="00F85054" w:rsidP="008631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перекат, способом «бревнышко».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  <w:u w:val="single"/>
        </w:rPr>
        <w:t>Лазанье:</w:t>
      </w:r>
      <w:r w:rsidRPr="002F2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DD0">
        <w:rPr>
          <w:rFonts w:ascii="Times New Roman" w:hAnsi="Times New Roman" w:cs="Times New Roman"/>
          <w:sz w:val="24"/>
          <w:szCs w:val="24"/>
        </w:rPr>
        <w:t>по стремянке, гимнастической стенке.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- И.п. – стоя на полу, держась за рейку на высоте груди: присесть на вытянутые руки, вернуться в и.п.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- передвижение боковым шагом по рейке с переходом на др. секции стенки.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- комбинация вертикального лазания с кратковременными висами.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</w:rPr>
        <w:t>Методические рекомендации.</w:t>
      </w:r>
      <w:r w:rsidRPr="002F2DD0">
        <w:rPr>
          <w:rFonts w:ascii="Times New Roman" w:hAnsi="Times New Roman" w:cs="Times New Roman"/>
          <w:sz w:val="24"/>
          <w:szCs w:val="24"/>
        </w:rPr>
        <w:t xml:space="preserve"> Обратить внимание на то, как ребенок делает захват рейки руками (большой палец снизу рейки, остальные сверху) и как правильно ставит на рейку ноги (серединой стопы). Ребенок влезает вверх до определенной высоты, перехватывая руками следующую рейку, а потом переставляя ноги. Слезает обратным движением – сначала переставляет обе ноги на одну рейку, а потом перехватывает руками рейку.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</w:rPr>
        <w:t xml:space="preserve">Комментарий. </w:t>
      </w:r>
      <w:r w:rsidRPr="002F2DD0">
        <w:rPr>
          <w:rFonts w:ascii="Times New Roman" w:hAnsi="Times New Roman" w:cs="Times New Roman"/>
          <w:sz w:val="24"/>
          <w:szCs w:val="24"/>
        </w:rPr>
        <w:t>Этот вид упражнений рассчитан на преодоление боязни высоты, овладение сложной координацией движений. Служит коррекционным упражнением в плане формирования осанки. Дети пользуются преимущественно приставным шагом, со временем все чаще выносят вперед разные руку и ногу – вырабатывается попеременный шаг. Задействована работа всего мышечного корсета.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2DD0">
        <w:rPr>
          <w:rFonts w:ascii="Times New Roman" w:hAnsi="Times New Roman" w:cs="Times New Roman"/>
          <w:i/>
          <w:sz w:val="24"/>
          <w:szCs w:val="24"/>
          <w:u w:val="single"/>
        </w:rPr>
        <w:t>Бег:</w:t>
      </w:r>
    </w:p>
    <w:p w:rsidR="00F85054" w:rsidRPr="002F2DD0" w:rsidRDefault="00F85054" w:rsidP="0086318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легкий бег на носках;</w:t>
      </w:r>
    </w:p>
    <w:p w:rsidR="00F85054" w:rsidRPr="002F2DD0" w:rsidRDefault="00F85054" w:rsidP="0086318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бег «змейкой» с переходом на ходьбу;</w:t>
      </w:r>
    </w:p>
    <w:p w:rsidR="00F85054" w:rsidRPr="002F2DD0" w:rsidRDefault="00F85054" w:rsidP="0086318F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бег с преодолением препятствия.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  <w:u w:val="single"/>
        </w:rPr>
        <w:t>Основная стойка (о.с.)</w:t>
      </w:r>
      <w:r w:rsidRPr="002F2DD0">
        <w:rPr>
          <w:rFonts w:ascii="Times New Roman" w:hAnsi="Times New Roman" w:cs="Times New Roman"/>
          <w:sz w:val="24"/>
          <w:szCs w:val="24"/>
        </w:rPr>
        <w:t xml:space="preserve"> – стоя, стопы параллельно друг другу, руки вдоль туловища.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</w:rPr>
        <w:t>Методические рекомендации</w:t>
      </w:r>
      <w:r w:rsidRPr="002F2DD0">
        <w:rPr>
          <w:rFonts w:ascii="Times New Roman" w:hAnsi="Times New Roman" w:cs="Times New Roman"/>
          <w:sz w:val="24"/>
          <w:szCs w:val="24"/>
        </w:rPr>
        <w:t xml:space="preserve">. Тяжесть тела равномерно распределена на обе ноги; мышцы бедер напряжены, коленная чашечка поднята; брюшной пресс в тонусе, живот слегка втянут; ягодичные мышцы напряжены; плечи развернуты и опущены; голова приподнята, смотреть вперед-вверх. 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</w:rPr>
        <w:t>Комментарий</w:t>
      </w:r>
      <w:r w:rsidRPr="002F2DD0">
        <w:rPr>
          <w:rFonts w:ascii="Times New Roman" w:hAnsi="Times New Roman" w:cs="Times New Roman"/>
          <w:sz w:val="24"/>
          <w:szCs w:val="24"/>
        </w:rPr>
        <w:t>. Удерживать основную стойку от 15 до 30 секунд. Основной стойке следует специально обучать детей, т.к. умение правильно стоять в дальнейшем может выработать рефлекс правильной осанки.</w:t>
      </w:r>
    </w:p>
    <w:p w:rsidR="00F85054" w:rsidRPr="002F2DD0" w:rsidRDefault="00F85054" w:rsidP="0086318F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2DD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Массаж биологически активных точек. </w:t>
      </w:r>
      <w:r w:rsidRPr="002F2DD0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  <w:u w:val="single"/>
        </w:rPr>
        <w:t>Упражнения для мышц шеи.</w:t>
      </w:r>
      <w:r w:rsidRPr="002F2DD0">
        <w:rPr>
          <w:rFonts w:ascii="Times New Roman" w:hAnsi="Times New Roman" w:cs="Times New Roman"/>
          <w:sz w:val="24"/>
          <w:szCs w:val="24"/>
        </w:rPr>
        <w:t xml:space="preserve"> Направлены на зрительно-моторную координацию, на укрепление и растяжение мышц шеи, на выравнивание мышечной тяги шейно-грудного отдела. Это наклоны головы вперед, назад, вправо, влево; повороты головы направо, налево; полукруги головы. Все наклоны делаются на выдохе.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  <w:u w:val="single"/>
        </w:rPr>
        <w:t>Упражнения для рук и плечевого пояса.</w:t>
      </w:r>
      <w:r w:rsidRPr="002F2DD0">
        <w:rPr>
          <w:rFonts w:ascii="Times New Roman" w:hAnsi="Times New Roman" w:cs="Times New Roman"/>
          <w:sz w:val="24"/>
          <w:szCs w:val="24"/>
        </w:rPr>
        <w:t xml:space="preserve"> Упражнения тонизируют мышцы плечевого пояса, улучшается подвижность суставов плеч, лопаток, ключиц, прорабатывается грудной отдел </w:t>
      </w:r>
      <w:r w:rsidRPr="002F2DD0">
        <w:rPr>
          <w:rFonts w:ascii="Times New Roman" w:hAnsi="Times New Roman" w:cs="Times New Roman"/>
          <w:sz w:val="24"/>
          <w:szCs w:val="24"/>
        </w:rPr>
        <w:lastRenderedPageBreak/>
        <w:t>позвоночника. При выполнении упражнений необходимо следить за осанкой, голову не опускать, не сутулиться, мышцы живота подтянуть. Это круговые движения плечами  всеми руками.</w:t>
      </w:r>
    </w:p>
    <w:p w:rsidR="00F85054" w:rsidRPr="002F2DD0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i/>
          <w:sz w:val="24"/>
          <w:szCs w:val="24"/>
          <w:u w:val="single"/>
        </w:rPr>
        <w:t>Упражнения для мышц тела</w:t>
      </w:r>
      <w:r w:rsidRPr="002F2DD0">
        <w:rPr>
          <w:rFonts w:ascii="Times New Roman" w:hAnsi="Times New Roman" w:cs="Times New Roman"/>
          <w:sz w:val="24"/>
          <w:szCs w:val="24"/>
        </w:rPr>
        <w:t>. Работа направлена на укрепление мышц спины, поясничного отдела, выравнивание мышечной тяги правой и левой половин тела, снятие мышечных напряжений. Это упражнение «кошечка проснулась» встать на колени, выгнуть спину и снова лечь на живот; стоя на четвереньках , скользить стопой и голенью по полу, делая как бы выпад.</w:t>
      </w:r>
    </w:p>
    <w:p w:rsidR="00F85054" w:rsidRPr="002F2DD0" w:rsidRDefault="000D21AF" w:rsidP="00863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Коррекционно-развивающие упражнения </w:t>
      </w:r>
      <w:r>
        <w:rPr>
          <w:rFonts w:ascii="Times New Roman" w:hAnsi="Times New Roman" w:cs="Times New Roman"/>
          <w:b/>
          <w:sz w:val="24"/>
          <w:szCs w:val="24"/>
        </w:rPr>
        <w:t>с предметами:</w:t>
      </w:r>
    </w:p>
    <w:p w:rsidR="000D21AF" w:rsidRDefault="000D21AF" w:rsidP="008631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054" w:rsidRPr="000D21AF">
        <w:rPr>
          <w:rFonts w:ascii="Times New Roman" w:hAnsi="Times New Roman" w:cs="Times New Roman"/>
          <w:sz w:val="24"/>
          <w:szCs w:val="24"/>
        </w:rPr>
        <w:t>Работа с большим гимнастическим (ортопедическим) мячом.</w:t>
      </w:r>
    </w:p>
    <w:p w:rsidR="00F85054" w:rsidRPr="000D21AF" w:rsidRDefault="000D21AF" w:rsidP="008631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054" w:rsidRPr="000D21AF">
        <w:rPr>
          <w:rFonts w:ascii="Times New Roman" w:hAnsi="Times New Roman" w:cs="Times New Roman"/>
          <w:sz w:val="24"/>
          <w:szCs w:val="24"/>
        </w:rPr>
        <w:t>Упражнения с гимнастическим мячом</w:t>
      </w:r>
    </w:p>
    <w:p w:rsidR="00F85054" w:rsidRPr="000D21AF" w:rsidRDefault="000D21AF" w:rsidP="008631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054" w:rsidRPr="000D21AF">
        <w:rPr>
          <w:rFonts w:ascii="Times New Roman" w:hAnsi="Times New Roman" w:cs="Times New Roman"/>
          <w:sz w:val="24"/>
          <w:szCs w:val="24"/>
        </w:rPr>
        <w:t>Упражнения на нестабильной опоре (полусферы)</w:t>
      </w:r>
    </w:p>
    <w:p w:rsidR="00F85054" w:rsidRPr="000D21AF" w:rsidRDefault="000D21AF" w:rsidP="008631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5054" w:rsidRPr="000D21AF">
        <w:rPr>
          <w:rFonts w:ascii="Times New Roman" w:hAnsi="Times New Roman" w:cs="Times New Roman"/>
          <w:sz w:val="24"/>
          <w:szCs w:val="24"/>
        </w:rPr>
        <w:t>Резиновый жгут</w:t>
      </w:r>
    </w:p>
    <w:p w:rsidR="000D21AF" w:rsidRDefault="000D21AF" w:rsidP="008631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6318F" w:rsidRDefault="0086318F" w:rsidP="008631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F6E68" w:rsidRPr="0086318F" w:rsidRDefault="00B833DC" w:rsidP="0086318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B833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«Ф</w:t>
      </w:r>
      <w:r w:rsidRPr="0086318F">
        <w:rPr>
          <w:rFonts w:ascii="Times New Roman" w:hAnsi="Times New Roman" w:cs="Times New Roman"/>
          <w:b/>
          <w:sz w:val="24"/>
          <w:szCs w:val="24"/>
        </w:rPr>
        <w:t>ормировани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6318F">
        <w:rPr>
          <w:rFonts w:ascii="Times New Roman" w:hAnsi="Times New Roman" w:cs="Times New Roman"/>
          <w:b/>
          <w:sz w:val="24"/>
          <w:szCs w:val="24"/>
        </w:rPr>
        <w:t xml:space="preserve"> правильной осанки у дошкольников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86318F" w:rsidRPr="0086318F">
        <w:rPr>
          <w:rFonts w:ascii="Times New Roman" w:hAnsi="Times New Roman" w:cs="Times New Roman"/>
          <w:b/>
          <w:sz w:val="24"/>
          <w:szCs w:val="24"/>
        </w:rPr>
        <w:t>Практические упражнения по формированию правильной осанки у дошкольников.</w:t>
      </w:r>
      <w:r w:rsidR="00863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18F" w:rsidRPr="0086318F">
        <w:rPr>
          <w:rFonts w:ascii="Times New Roman" w:hAnsi="Times New Roman" w:cs="Times New Roman"/>
          <w:sz w:val="24"/>
          <w:szCs w:val="24"/>
        </w:rPr>
        <w:t xml:space="preserve">Инструктор по физическому воспитанию Богомолова </w:t>
      </w:r>
      <w:r w:rsidR="0086318F">
        <w:rPr>
          <w:rFonts w:ascii="Times New Roman" w:hAnsi="Times New Roman" w:cs="Times New Roman"/>
          <w:sz w:val="24"/>
          <w:szCs w:val="24"/>
        </w:rPr>
        <w:t>Н</w:t>
      </w:r>
      <w:r w:rsidR="0086318F" w:rsidRPr="0086318F">
        <w:rPr>
          <w:rFonts w:ascii="Times New Roman" w:hAnsi="Times New Roman" w:cs="Times New Roman"/>
          <w:sz w:val="24"/>
          <w:szCs w:val="24"/>
        </w:rPr>
        <w:t>.А.</w:t>
      </w:r>
    </w:p>
    <w:p w:rsidR="0086318F" w:rsidRPr="0086318F" w:rsidRDefault="0086318F" w:rsidP="00863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Правильная осанка- это привычная поза человека, который без напряжения прямо держит голову и корпус. При правильной осанке физиологические изгибы позвоночника выражены умерено. Плечи на одном  уровне и слегка развернуты, живот подтянут. При неправильной осанке голова опущена, грудь уплощена, плечи сведены, лопатки отстают от спины, ноги слегка согнуты, живот выпячен, иногда наблюдается чрезмерный прогиб поясничного отдела позвоночника.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Покажите правильную осанку сидя?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Воспитатели показывают.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Молодцы вы правильно показали. Голова поднята вперед, плечи развернуты, спина прогнута, живот подтянут.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А сейчас я предлагаю выполнить несколько упражнений сидя на стуле.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Они помогут вам снять усталость со спины и укрепят ваши мышцы.</w:t>
      </w:r>
    </w:p>
    <w:p w:rsidR="00BF6E68" w:rsidRPr="00375E7C" w:rsidRDefault="00BF6E68" w:rsidP="00863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Сидя на стуле, выпрямить спину и соединить руки в замок за спиной . голову поднять вверх. Задержаться в таком положении на несколько секунд, прогнуться.</w:t>
      </w:r>
    </w:p>
    <w:p w:rsidR="00BF6E68" w:rsidRPr="00375E7C" w:rsidRDefault="00BF6E68" w:rsidP="00863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В положении сидя выпрямить спину и сомкнуть руки в замок. При выдохе вытянуть руки вперед, а живот подтянуть и опустить голову округлить спину.</w:t>
      </w:r>
    </w:p>
    <w:p w:rsidR="00BF6E68" w:rsidRPr="00375E7C" w:rsidRDefault="00BF6E68" w:rsidP="008631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Еще один секрет, который поможет вам принять пр. осанку. Станьте прямо, руки вдоль туловища, поворачивайте ладошки наружу, чтобы максимально развернуть большие пальцы и расслабьтесь. Запомните это положение тела. Это поможет вам всегда иметь правильную и ровную спину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Молодцы справились с заданием.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 xml:space="preserve">Сейчас я вам предлагаю </w:t>
      </w:r>
      <w:r w:rsidR="00B833DC">
        <w:rPr>
          <w:rFonts w:ascii="Times New Roman" w:hAnsi="Times New Roman" w:cs="Times New Roman"/>
          <w:sz w:val="24"/>
          <w:szCs w:val="24"/>
        </w:rPr>
        <w:t xml:space="preserve">просмотреть презентацию  и на последнем слайде </w:t>
      </w:r>
      <w:r w:rsidRPr="00375E7C">
        <w:rPr>
          <w:rFonts w:ascii="Times New Roman" w:hAnsi="Times New Roman" w:cs="Times New Roman"/>
          <w:sz w:val="24"/>
          <w:szCs w:val="24"/>
        </w:rPr>
        <w:t>найти картинки с правильной и неправильной осанкой.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Что же надо делать, чтобы у наших детей была правильная осанка?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 xml:space="preserve">Правильную осанку следует рассматривать как определенное умение, как двигательный навык. Уже на втором году жизни детям показывают и объяснят, как надо сидеть, стоять и </w:t>
      </w:r>
      <w:r w:rsidRPr="00375E7C">
        <w:rPr>
          <w:rFonts w:ascii="Times New Roman" w:hAnsi="Times New Roman" w:cs="Times New Roman"/>
          <w:sz w:val="24"/>
          <w:szCs w:val="24"/>
        </w:rPr>
        <w:lastRenderedPageBreak/>
        <w:t>ходить. Необходимо следить за правильной осанкой сидя. Сидеть  5 мин- 10 мин руки за спинкой стула. Делать разгрузку позвоночника лежа на спине и животе по 10 мин 2-3 в день. На занятиях каждые 10 мин менять положение тела и выполнять физ. минутки, коррекционные упражнения в группе и на занятиях по физкультуре, на дорожке здоровья. На прогулке играть в игры с корригирующими упражнениями. Выполнять дозированную ходьбу на территории детского сада с выдержкой осанки во время движения. Выполнять утреннюю гимнастику для воспитания осанки, гимнастику после сна. Проводить праздники и развлечения, например «В гости к королеве Осанке».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Физические упражнения проводятся в форме игры. Обращать внимание , чтобы дети не опускали низко голову, не горбились. Сами упражнения надо разнообразить, используя мячи, обручи, флажки, палки и другие предметы.</w:t>
      </w:r>
    </w:p>
    <w:p w:rsidR="00B833DC" w:rsidRDefault="00B833DC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Предлагаю вам сделать утреннюю гимнастику с палками.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375E7C">
        <w:t>Поднимание палки.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545454"/>
        </w:rPr>
      </w:pPr>
      <w:r w:rsidRPr="00375E7C">
        <w:t>И. п.- стойка ноги врозь.Палка внизу. 1-2-руки вверх, потянуться, посмотреть на палку (вдох).  3-4 - И. п. (выдох). Повторить 6-8 раз в медленном темпе, руки не сгибать, ноги с места не сдвигать</w:t>
      </w:r>
      <w:r w:rsidRPr="00375E7C">
        <w:rPr>
          <w:color w:val="545454"/>
        </w:rPr>
        <w:t>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545454"/>
        </w:rPr>
      </w:pPr>
    </w:p>
    <w:p w:rsidR="00BF6E68" w:rsidRPr="00375E7C" w:rsidRDefault="00BF6E68" w:rsidP="0086318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E7C">
        <w:rPr>
          <w:rFonts w:ascii="Times New Roman" w:hAnsi="Times New Roman" w:cs="Times New Roman"/>
          <w:sz w:val="24"/>
          <w:szCs w:val="24"/>
        </w:rPr>
        <w:t>Прогибание спины.</w:t>
      </w:r>
    </w:p>
    <w:p w:rsidR="00BF6E68" w:rsidRPr="00375E7C" w:rsidRDefault="00BF6E68" w:rsidP="008631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7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И.п.-  основная стойка палка внизу.1-2 отводим правую ногу назад на носок, поднимаем гимнастическую палку вверх, прогибаемся .(вдох) 3-4 –И.п. Руки не сгибать. Повторить с другой ноги.</w:t>
      </w:r>
    </w:p>
    <w:p w:rsidR="00BF6E68" w:rsidRPr="00375E7C" w:rsidRDefault="00BF6E68" w:rsidP="008631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вперед.</w:t>
      </w:r>
    </w:p>
    <w:p w:rsidR="00BF6E68" w:rsidRPr="00375E7C" w:rsidRDefault="00BF6E68" w:rsidP="008631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7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- стойка ноги врозь, гимнастическая палка сзади у бедер1- наклон, прогнувшись, отводите гимнастическую палку назад вверх.3-4 и.п.</w:t>
      </w:r>
    </w:p>
    <w:p w:rsidR="00BF6E68" w:rsidRPr="00375E7C" w:rsidRDefault="00BF6E68" w:rsidP="0086318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в стороны.</w:t>
      </w:r>
    </w:p>
    <w:p w:rsidR="00BF6E68" w:rsidRPr="00375E7C" w:rsidRDefault="00BF6E68" w:rsidP="0086318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7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ноги на ширине плеч. Палка за спиной на лопатках. 1-2 –наклон вправо, ставим правую ногу на носок в сторону,  3-4 и.п.</w:t>
      </w:r>
    </w:p>
    <w:p w:rsidR="00BF6E68" w:rsidRPr="00375E7C" w:rsidRDefault="00BF6E68" w:rsidP="008631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в стороны.</w:t>
      </w:r>
    </w:p>
    <w:p w:rsidR="00BF6E68" w:rsidRPr="00375E7C" w:rsidRDefault="00BF6E68" w:rsidP="008631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7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– основная стойка, гимнастич. палка сзади на согнутых локтевых суставах.1-2 – поворот направо. 3-4 –И.п. Повторить 6-8 раз.</w:t>
      </w:r>
    </w:p>
    <w:p w:rsidR="00BF6E68" w:rsidRPr="00375E7C" w:rsidRDefault="00BF6E68" w:rsidP="008631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 на животе.</w:t>
      </w:r>
    </w:p>
    <w:p w:rsidR="00BF6E68" w:rsidRPr="00375E7C" w:rsidRDefault="00BF6E68" w:rsidP="008631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7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о.с. 1-2- Поднять руки с палкой, голову и плечи. 3-4- опустить. Повторить 6-8 раз.</w:t>
      </w:r>
    </w:p>
    <w:p w:rsidR="00BF6E68" w:rsidRPr="00375E7C" w:rsidRDefault="00BF6E68" w:rsidP="008631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Прыжки.  </w:t>
      </w:r>
    </w:p>
    <w:p w:rsidR="00BF6E68" w:rsidRPr="00375E7C" w:rsidRDefault="00BF6E68" w:rsidP="008631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E7C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стоя. Держась за конец поставленной вертикально палки прыгать вокруг нее на двух ногах в одну и в другую сторону.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Упражнения в группе на стульчиках.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1.Сидеть руки за спинкой стула.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2.И.п. сидя на стуле, руки на коленях. Поднять руки через стороны вверх, опустить на колени. Повторить 4-6 раз.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3.И.п. сидя на стуле руками держаться за сиденье сбоку. Поднять одну ногу и опустить, поднять другую ногу, опустить. Повторить 3-4 раза.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lastRenderedPageBreak/>
        <w:t>4.И.п. стоя за стульчиком, держаться за спинку. Присесть и выпрямиться – «спрятаться от воспитателя и показаться» Повторить 4-6 раз.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5.И.п. сидя на стуле. Наклониться вперед, не поднимаясь со стула, «Посмотрим ,что под стулом», выпрямиться. Повторить 4-5 раз.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6.И.п. сидя, руки на коленях. Круговые движения согнутыми в локтях руками перед грудью – «Завести мотор», развести руки в стороны и поднять ноги вперед – «Самолет летит».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7. Обхватить ладонями левое колено и подтянуть бедро  как можно ближе к груди или животу.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Игра «Тише едешь - дальше будешь»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Все участники игры выстраиваются у стены в одну шеренгу и принимают правильную осанку. По команде ведущего  Тише едешь – дальше будешь стоп! дети двигаются вперед. После слова Стоп!  останавливаются. Ведущий поворачивается, и того кто не смог принять правильную осанку осаливает. Этот участник возвращается назад. Выигрывает тот кто первым достигнет финиша.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Игра « Встань прямо»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Педагог напоминает как правильно и красиво держать тело,  обращает внимание на положение головы, плеч  груди, живота, ног, затем дети двигаются врассыпную: бегают, прыгают, ходят на четвереньках и т.д. После команды «встань прямо» принимают правильную осанку и не двигаются с места до оценки их позы педагогом. (10-15 сек)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Гимнастика после сна</w:t>
      </w:r>
    </w:p>
    <w:p w:rsidR="00BF6E68" w:rsidRPr="00375E7C" w:rsidRDefault="00BF6E68" w:rsidP="0086318F">
      <w:pPr>
        <w:pStyle w:val="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4"/>
          <w:szCs w:val="24"/>
        </w:rPr>
      </w:pP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1. И. п. — лежа на спине, руки вверх. Оттянуть носки ног и сильнее вытянуть руки.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Потянулись — потянулись,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А теперь мы повернулись.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(Выполнять упражнения рекомендуется на жестких кроватях).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6"/>
          <w:b w:val="0"/>
          <w:bdr w:val="none" w:sz="0" w:space="0" w:color="auto" w:frame="1"/>
        </w:rPr>
      </w:pPr>
      <w:r w:rsidRPr="00375E7C">
        <w:rPr>
          <w:rStyle w:val="a6"/>
          <w:b w:val="0"/>
          <w:bdr w:val="none" w:sz="0" w:space="0" w:color="auto" w:frame="1"/>
        </w:rPr>
        <w:t>Упражнение «Велосипед»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И. п. — то же. Ноги поднять на высоту 20-25 см и вращать воображаемые педали. Выпрямляя ноги в коленных суставах.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Еду, еду к бабушке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На тёплые, оладушки.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(Упражнение выполняем в течение 5-6 секунд 2-3 раза с перерывами на 3-4 секунды).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6"/>
          <w:b w:val="0"/>
          <w:bdr w:val="none" w:sz="0" w:space="0" w:color="auto" w:frame="1"/>
        </w:rPr>
      </w:pPr>
      <w:r w:rsidRPr="00375E7C">
        <w:rPr>
          <w:rStyle w:val="a6"/>
          <w:b w:val="0"/>
          <w:bdr w:val="none" w:sz="0" w:space="0" w:color="auto" w:frame="1"/>
        </w:rPr>
        <w:t>Упражнение «Удав»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1. И. п. — лежа на кровати, на спине, руками взявшись за спинку.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2. Прямые ноги поднимаем вверх и касаемся спинки кровати.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Удаву интересно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С хвостом своим играть,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Ах, это так приятно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Животик укреплять.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(Выполнять упражнения рекомендуется на жестких кроватях).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(Упражнение выполняем в течение 5-6 секунд 2-3 раза с перерывами на 3-4 секунды).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6"/>
          <w:b w:val="0"/>
          <w:bdr w:val="none" w:sz="0" w:space="0" w:color="auto" w:frame="1"/>
        </w:rPr>
      </w:pPr>
      <w:r w:rsidRPr="00375E7C">
        <w:rPr>
          <w:rStyle w:val="a6"/>
          <w:b w:val="0"/>
          <w:bdr w:val="none" w:sz="0" w:space="0" w:color="auto" w:frame="1"/>
        </w:rPr>
        <w:t>Упражнение «Лодочка».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lastRenderedPageBreak/>
        <w:t>И. п. — лежа на кровати на животе, вытянутые руки — на спинке кровати. Поднять ноги на высоту 10-15 см. Выполнять раскачивающиеся движения вперед-назад на животе. Голова приподнята вверх.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Я, как лодочку, лежу,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Спинку ровненько держу.</w:t>
      </w:r>
    </w:p>
    <w:p w:rsidR="00BF6E68" w:rsidRPr="00375E7C" w:rsidRDefault="00BF6E68" w:rsidP="0086318F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375E7C">
        <w:t>При выполнении упражнения использовать музыкальное оформление.</w:t>
      </w:r>
    </w:p>
    <w:p w:rsidR="00BF6E68" w:rsidRPr="00375E7C" w:rsidRDefault="00BF6E68" w:rsidP="0086318F">
      <w:pPr>
        <w:pStyle w:val="a5"/>
        <w:shd w:val="clear" w:color="auto" w:fill="FFFFFF"/>
        <w:spacing w:before="150" w:beforeAutospacing="0" w:after="0" w:afterAutospacing="0" w:line="276" w:lineRule="auto"/>
        <w:ind w:left="450"/>
        <w:jc w:val="both"/>
      </w:pPr>
      <w:r w:rsidRPr="00375E7C">
        <w:t>Чёрной ночью чёрный кот (ритмично шагаем)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Прыгнул в чёрный дымоход (прыжок)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В дымоходе чернота  (присесть, закрыть руками лицо)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Отыщи-ка там кота!    (ритмично хлопаем).</w:t>
      </w:r>
    </w:p>
    <w:p w:rsidR="00BF6E68" w:rsidRPr="00375E7C" w:rsidRDefault="00BF6E68" w:rsidP="0086318F">
      <w:pPr>
        <w:pStyle w:val="a5"/>
        <w:shd w:val="clear" w:color="auto" w:fill="FFFFFF"/>
        <w:spacing w:before="150" w:beforeAutospacing="0" w:after="0" w:afterAutospacing="0" w:line="276" w:lineRule="auto"/>
        <w:jc w:val="both"/>
      </w:pPr>
      <w:r w:rsidRPr="00375E7C">
        <w:t>На занятиях по развитию математических представлений целесообразно использовать физкультминутки, сопровождаемые счётом, например: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Раз согнуться, разогнуться,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Два нагнуться, потянуться.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Три в ладоши три хлопка,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Головою три кивка.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На четыре руки шире,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Пять, шесть тихо сесть (присесть)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Семь, восемь - лень отбросим (шагаем).</w:t>
      </w:r>
    </w:p>
    <w:p w:rsidR="00BF6E68" w:rsidRPr="00375E7C" w:rsidRDefault="00BF6E68" w:rsidP="0086318F">
      <w:pPr>
        <w:pStyle w:val="a5"/>
        <w:shd w:val="clear" w:color="auto" w:fill="FFFFFF"/>
        <w:spacing w:before="150" w:beforeAutospacing="0" w:after="0" w:afterAutospacing="0" w:line="276" w:lineRule="auto"/>
        <w:ind w:left="450"/>
        <w:jc w:val="both"/>
      </w:pP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Руки подняли и покачали-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Это деревья в лесу       (руки вверх, плавное покачивание)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Руки согнули, кисти встряхнули-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Ветер сбивает росу             (встряхивание рук)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В стороны руки, плавно помашем-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Это к нам птицы летят,       (руки в стороны, движения вверх-вниз)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Как они сядут, тоже покажем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Крылья сложили назад  (присесть).</w:t>
      </w:r>
    </w:p>
    <w:p w:rsidR="00BF6E68" w:rsidRPr="00375E7C" w:rsidRDefault="00BF6E68" w:rsidP="0086318F">
      <w:pPr>
        <w:pStyle w:val="a5"/>
        <w:shd w:val="clear" w:color="auto" w:fill="FFFFFF"/>
        <w:spacing w:before="150" w:beforeAutospacing="0" w:after="0" w:afterAutospacing="0" w:line="276" w:lineRule="auto"/>
        <w:jc w:val="both"/>
      </w:pPr>
      <w:r w:rsidRPr="00375E7C">
        <w:t>Есть физкультминутки, которые можно использовать на любом занятии, независимо от его вида и тематики. Они представляют собой несколько общеразвивающих упражнений, связанных текстовкой. Они просты в выполнении, так как текст указывает на движения, например: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Мы топаем ногам,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Мы хлопаем руками,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Киваем головой.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Мы руки поднимаем,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Мы руки опускаем,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Мы руки подаём</w:t>
      </w:r>
    </w:p>
    <w:p w:rsidR="00BF6E68" w:rsidRPr="00375E7C" w:rsidRDefault="00BF6E68" w:rsidP="000D64CC">
      <w:pPr>
        <w:pStyle w:val="a5"/>
        <w:shd w:val="clear" w:color="auto" w:fill="FFFFFF"/>
        <w:spacing w:before="0" w:beforeAutospacing="0" w:after="0" w:afterAutospacing="0" w:line="276" w:lineRule="auto"/>
        <w:ind w:left="450"/>
        <w:jc w:val="both"/>
      </w:pPr>
      <w:r w:rsidRPr="00375E7C">
        <w:t>И бегаем кругом!</w:t>
      </w:r>
    </w:p>
    <w:p w:rsidR="00BF6E68" w:rsidRPr="00375E7C" w:rsidRDefault="00BF6E68" w:rsidP="0086318F">
      <w:pPr>
        <w:pStyle w:val="a5"/>
        <w:shd w:val="clear" w:color="auto" w:fill="FFFFFF"/>
        <w:spacing w:before="150" w:beforeAutospacing="0" w:after="0" w:afterAutospacing="0" w:line="276" w:lineRule="auto"/>
        <w:jc w:val="both"/>
      </w:pPr>
      <w:r w:rsidRPr="00375E7C">
        <w:t xml:space="preserve">Подводя итог, следует сказать, что правильная осанка не возникает сама по себе, как и любой двигательный навык, её необходимо формировать. Известно, что воспитание ощущения нормальной осанки приобретается посредством многократного повторения </w:t>
      </w:r>
      <w:r w:rsidRPr="00375E7C">
        <w:lastRenderedPageBreak/>
        <w:t>положения тела: лёжа, сидя, стоя. Мы взрослые должны научить ребёнка правильной осанке, а также, научить его расслабляться.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Таким образом, использование в педагогическом процессе различных форм  воспитания правильной осанки будет способствовать ее  формированию и укреплению здоровья детей.</w:t>
      </w:r>
    </w:p>
    <w:p w:rsidR="00BF6E68" w:rsidRPr="00375E7C" w:rsidRDefault="00BF6E6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E7C">
        <w:rPr>
          <w:rFonts w:ascii="Times New Roman" w:hAnsi="Times New Roman" w:cs="Times New Roman"/>
          <w:sz w:val="24"/>
          <w:szCs w:val="24"/>
        </w:rPr>
        <w:t>Спасибо всем за внимание!</w:t>
      </w:r>
    </w:p>
    <w:p w:rsidR="000D21AF" w:rsidRDefault="000D21AF" w:rsidP="008631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D21AF" w:rsidRPr="00960163" w:rsidRDefault="00BF6E68" w:rsidP="000A6EC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621C">
        <w:rPr>
          <w:rFonts w:ascii="Times New Roman" w:hAnsi="Times New Roman" w:cs="Times New Roman"/>
          <w:sz w:val="24"/>
          <w:szCs w:val="24"/>
        </w:rPr>
        <w:t xml:space="preserve"> </w:t>
      </w:r>
      <w:r w:rsidR="0032621C">
        <w:rPr>
          <w:rFonts w:ascii="Times New Roman" w:hAnsi="Times New Roman" w:cs="Times New Roman"/>
          <w:b/>
          <w:sz w:val="24"/>
          <w:szCs w:val="24"/>
        </w:rPr>
        <w:t>Сказка «</w:t>
      </w:r>
      <w:r w:rsidR="00E65CE1">
        <w:rPr>
          <w:rFonts w:ascii="Times New Roman" w:hAnsi="Times New Roman" w:cs="Times New Roman"/>
          <w:b/>
          <w:sz w:val="24"/>
          <w:szCs w:val="24"/>
        </w:rPr>
        <w:t>Б</w:t>
      </w:r>
      <w:r w:rsidR="0032621C">
        <w:rPr>
          <w:rFonts w:ascii="Times New Roman" w:hAnsi="Times New Roman" w:cs="Times New Roman"/>
          <w:b/>
          <w:sz w:val="24"/>
          <w:szCs w:val="24"/>
        </w:rPr>
        <w:t>ольше внимания осанке и плоскостопию»</w:t>
      </w:r>
      <w:r w:rsidR="009601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0163">
        <w:rPr>
          <w:rFonts w:ascii="Times New Roman" w:hAnsi="Times New Roman" w:cs="Times New Roman"/>
          <w:sz w:val="24"/>
          <w:szCs w:val="24"/>
        </w:rPr>
        <w:t>Старший воспитатель Шумаева И.В.</w:t>
      </w:r>
    </w:p>
    <w:p w:rsidR="0086318F" w:rsidRPr="00960163" w:rsidRDefault="0086318F" w:rsidP="0086318F">
      <w:pPr>
        <w:pStyle w:val="a5"/>
        <w:spacing w:before="225" w:beforeAutospacing="0" w:after="0" w:afterAutospacing="0" w:line="276" w:lineRule="auto"/>
        <w:ind w:firstLine="360"/>
        <w:jc w:val="both"/>
      </w:pPr>
      <w:r w:rsidRPr="00960163">
        <w:t>А сейчас предлагаю отправиться в сказку.</w:t>
      </w:r>
    </w:p>
    <w:p w:rsidR="00960163" w:rsidRDefault="00960163" w:rsidP="0086318F">
      <w:pPr>
        <w:pStyle w:val="a5"/>
        <w:spacing w:before="0" w:beforeAutospacing="0" w:after="0" w:afterAutospacing="0" w:line="276" w:lineRule="auto"/>
        <w:ind w:firstLine="360"/>
        <w:jc w:val="both"/>
      </w:pPr>
    </w:p>
    <w:p w:rsidR="0086318F" w:rsidRPr="00960163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</w:pPr>
      <w:r w:rsidRPr="00960163">
        <w:t>Сказка </w:t>
      </w:r>
      <w:r w:rsidRPr="00960163">
        <w:rPr>
          <w:i/>
          <w:iCs/>
          <w:bdr w:val="none" w:sz="0" w:space="0" w:color="auto" w:frame="1"/>
        </w:rPr>
        <w:t>«</w:t>
      </w:r>
      <w:r w:rsidRPr="00960163">
        <w:rPr>
          <w:rStyle w:val="a6"/>
          <w:b w:val="0"/>
          <w:i/>
          <w:iCs/>
          <w:bdr w:val="none" w:sz="0" w:space="0" w:color="auto" w:frame="1"/>
        </w:rPr>
        <w:t>Больше внимания осанке и плоскостопию</w:t>
      </w:r>
      <w:r w:rsidRPr="00960163">
        <w:rPr>
          <w:i/>
          <w:iCs/>
          <w:bdr w:val="none" w:sz="0" w:space="0" w:color="auto" w:frame="1"/>
        </w:rPr>
        <w:t>»</w:t>
      </w: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- В одном </w:t>
      </w:r>
      <w:r w:rsidRPr="00375E7C">
        <w:rPr>
          <w:rStyle w:val="a6"/>
          <w:b w:val="0"/>
          <w:color w:val="111111"/>
          <w:bdr w:val="none" w:sz="0" w:space="0" w:color="auto" w:frame="1"/>
        </w:rPr>
        <w:t>большом и красивом дворце</w:t>
      </w:r>
      <w:r w:rsidRPr="00375E7C">
        <w:rPr>
          <w:color w:val="111111"/>
        </w:rPr>
        <w:t>, под названием </w:t>
      </w:r>
      <w:r w:rsidRPr="00375E7C">
        <w:rPr>
          <w:i/>
          <w:iCs/>
          <w:color w:val="111111"/>
          <w:bdr w:val="none" w:sz="0" w:space="0" w:color="auto" w:frame="1"/>
        </w:rPr>
        <w:t>«Планета детства»</w:t>
      </w:r>
      <w:r w:rsidRPr="00375E7C">
        <w:rPr>
          <w:color w:val="111111"/>
        </w:rPr>
        <w:t> жили принц и принцесса.</w:t>
      </w: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Упражнение </w:t>
      </w:r>
      <w:r w:rsidRPr="00375E7C">
        <w:rPr>
          <w:i/>
          <w:iCs/>
          <w:color w:val="111111"/>
          <w:bdr w:val="none" w:sz="0" w:space="0" w:color="auto" w:frame="1"/>
        </w:rPr>
        <w:t>«Принц»</w:t>
      </w:r>
      <w:r w:rsidRPr="00375E7C">
        <w:rPr>
          <w:color w:val="111111"/>
        </w:rPr>
        <w:t>: И. П. основная стойка у стены (пятки и носки вместе, руки опущены, касаясь ее затылком, спиной, ягодицами и пятками.</w:t>
      </w:r>
    </w:p>
    <w:p w:rsidR="0086318F" w:rsidRPr="00375E7C" w:rsidRDefault="0086318F" w:rsidP="0086318F">
      <w:pPr>
        <w:pStyle w:val="a5"/>
        <w:spacing w:before="225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На голове легкая бумажная корона.</w:t>
      </w:r>
    </w:p>
    <w:p w:rsidR="0086318F" w:rsidRPr="00375E7C" w:rsidRDefault="0086318F" w:rsidP="000D64CC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1. Постоять у стены, досчитать до 5,</w:t>
      </w:r>
    </w:p>
    <w:p w:rsidR="0086318F" w:rsidRPr="00375E7C" w:rsidRDefault="0086318F" w:rsidP="000D64CC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2. Сделать шаг вперед,</w:t>
      </w:r>
    </w:p>
    <w:p w:rsidR="0086318F" w:rsidRPr="00375E7C" w:rsidRDefault="0086318F" w:rsidP="0086318F">
      <w:pPr>
        <w:pStyle w:val="a5"/>
        <w:spacing w:before="225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3. Вернуться в исходное положение.</w:t>
      </w: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Упражнение </w:t>
      </w:r>
      <w:r w:rsidRPr="00375E7C">
        <w:rPr>
          <w:i/>
          <w:iCs/>
          <w:color w:val="111111"/>
          <w:bdr w:val="none" w:sz="0" w:space="0" w:color="auto" w:frame="1"/>
        </w:rPr>
        <w:t>«Принцесса»</w:t>
      </w:r>
      <w:r w:rsidRPr="00375E7C">
        <w:rPr>
          <w:color w:val="111111"/>
        </w:rPr>
        <w:t>: И. П. сесть на стул прямо, касаться спинки стула спиной, стопы параллельно, бедро и голень образуют прямой угол, руки опущены на колени. Сидеть на стуле, сохраняя правильную </w:t>
      </w:r>
      <w:r w:rsidRPr="00375E7C">
        <w:rPr>
          <w:rStyle w:val="a6"/>
          <w:b w:val="0"/>
          <w:color w:val="111111"/>
          <w:bdr w:val="none" w:sz="0" w:space="0" w:color="auto" w:frame="1"/>
        </w:rPr>
        <w:t>осанку 30-60 сек</w:t>
      </w:r>
      <w:r w:rsidRPr="00375E7C">
        <w:rPr>
          <w:color w:val="111111"/>
        </w:rPr>
        <w:t>.</w:t>
      </w:r>
    </w:p>
    <w:p w:rsidR="0086318F" w:rsidRPr="00375E7C" w:rsidRDefault="0086318F" w:rsidP="0086318F">
      <w:pPr>
        <w:pStyle w:val="a5"/>
        <w:spacing w:before="225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- У принца и принцессы было много разных животных, они очень любили с ними играть.</w:t>
      </w: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Упражнение </w:t>
      </w:r>
      <w:r w:rsidRPr="00375E7C">
        <w:rPr>
          <w:i/>
          <w:iCs/>
          <w:color w:val="111111"/>
          <w:bdr w:val="none" w:sz="0" w:space="0" w:color="auto" w:frame="1"/>
        </w:rPr>
        <w:t>«Ежики»</w:t>
      </w:r>
      <w:r w:rsidRPr="00375E7C">
        <w:rPr>
          <w:color w:val="111111"/>
        </w:rPr>
        <w:t>: И. П. сидя на стуле, спину прижать к спинке стула.</w:t>
      </w:r>
    </w:p>
    <w:p w:rsidR="0086318F" w:rsidRPr="00375E7C" w:rsidRDefault="0086318F" w:rsidP="0086318F">
      <w:pPr>
        <w:pStyle w:val="a5"/>
        <w:spacing w:before="225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Одну ногу поставить на массажный мячик. Другая нога плотно стоит на полу. Делать круговые движения одной ногой, потом поменять ногу.</w:t>
      </w: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Упражнение </w:t>
      </w:r>
      <w:r w:rsidRPr="00375E7C">
        <w:rPr>
          <w:i/>
          <w:iCs/>
          <w:color w:val="111111"/>
          <w:bdr w:val="none" w:sz="0" w:space="0" w:color="auto" w:frame="1"/>
        </w:rPr>
        <w:t>«Змейки»</w:t>
      </w:r>
      <w:r w:rsidRPr="00375E7C">
        <w:rPr>
          <w:color w:val="111111"/>
        </w:rPr>
        <w:t>: И. П. сидя на стуле, спину прижать к спинке стула.</w:t>
      </w:r>
    </w:p>
    <w:p w:rsidR="0086318F" w:rsidRPr="00375E7C" w:rsidRDefault="0086318F" w:rsidP="0086318F">
      <w:pPr>
        <w:pStyle w:val="a5"/>
        <w:spacing w:before="225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Одной нога стоит плотно на полу, другой ногой собрать пальцами ног веревку.</w:t>
      </w: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- Принц и принцесса очень веселые и каждый день выдумывали разные игры. Сегодня принц предложил поиграть в игру </w:t>
      </w:r>
      <w:r w:rsidRPr="00375E7C">
        <w:rPr>
          <w:i/>
          <w:iCs/>
          <w:color w:val="111111"/>
          <w:bdr w:val="none" w:sz="0" w:space="0" w:color="auto" w:frame="1"/>
        </w:rPr>
        <w:t>«Чебурашка»</w:t>
      </w:r>
      <w:r w:rsidRPr="00375E7C">
        <w:rPr>
          <w:color w:val="111111"/>
        </w:rPr>
        <w:t>.</w:t>
      </w: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Упражнение </w:t>
      </w:r>
      <w:r w:rsidRPr="00375E7C">
        <w:rPr>
          <w:i/>
          <w:iCs/>
          <w:color w:val="111111"/>
          <w:bdr w:val="none" w:sz="0" w:space="0" w:color="auto" w:frame="1"/>
        </w:rPr>
        <w:t>«Чебурашка»</w:t>
      </w:r>
      <w:r w:rsidRPr="00375E7C">
        <w:rPr>
          <w:color w:val="111111"/>
        </w:rPr>
        <w:t>: И. П. сидя на стуле, спину прижать к спинке стула. Бедро и голень образуют прямой угол, руки на коленях.</w:t>
      </w:r>
    </w:p>
    <w:p w:rsidR="0086318F" w:rsidRPr="00375E7C" w:rsidRDefault="0086318F" w:rsidP="000D64CC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1. Руки за голову, локти смотрят в стороны, досчитать до 5.</w:t>
      </w:r>
    </w:p>
    <w:p w:rsidR="0086318F" w:rsidRDefault="0086318F" w:rsidP="000D64CC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2. Вернуться в И. П.</w:t>
      </w:r>
    </w:p>
    <w:p w:rsidR="000D64CC" w:rsidRPr="00375E7C" w:rsidRDefault="000D64CC" w:rsidP="000D64CC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- Их дворец был очень </w:t>
      </w:r>
      <w:r w:rsidRPr="00375E7C">
        <w:rPr>
          <w:rStyle w:val="a6"/>
          <w:b w:val="0"/>
          <w:color w:val="111111"/>
          <w:bdr w:val="none" w:sz="0" w:space="0" w:color="auto" w:frame="1"/>
        </w:rPr>
        <w:t>большой</w:t>
      </w:r>
      <w:r w:rsidRPr="00375E7C">
        <w:rPr>
          <w:color w:val="111111"/>
        </w:rPr>
        <w:t> и в нем было много комнат, а в эти комнаты вели разноцветные дорожки, по которым принц и принцесса ходили разными способами.</w:t>
      </w: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Упражнение </w:t>
      </w:r>
      <w:r w:rsidRPr="00375E7C">
        <w:rPr>
          <w:i/>
          <w:iCs/>
          <w:color w:val="111111"/>
          <w:bdr w:val="none" w:sz="0" w:space="0" w:color="auto" w:frame="1"/>
        </w:rPr>
        <w:t>«Цветные дорожки»</w:t>
      </w:r>
      <w:r w:rsidRPr="00375E7C">
        <w:rPr>
          <w:color w:val="111111"/>
        </w:rPr>
        <w:t>:</w:t>
      </w:r>
    </w:p>
    <w:p w:rsidR="0086318F" w:rsidRPr="00375E7C" w:rsidRDefault="0086318F" w:rsidP="000D64CC">
      <w:pPr>
        <w:pStyle w:val="a5"/>
        <w:spacing w:before="12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1. Ходьба по массажным коврикам (руки на поясе, спина прямая,</w:t>
      </w:r>
    </w:p>
    <w:p w:rsidR="0086318F" w:rsidRPr="00375E7C" w:rsidRDefault="0086318F" w:rsidP="000D64CC">
      <w:pPr>
        <w:pStyle w:val="a5"/>
        <w:spacing w:before="12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lastRenderedPageBreak/>
        <w:t>2. Ходьба на внешней стороне стопы (руки на поясе, спина прямая,</w:t>
      </w:r>
    </w:p>
    <w:p w:rsidR="0086318F" w:rsidRPr="00375E7C" w:rsidRDefault="0086318F" w:rsidP="000D64CC">
      <w:pPr>
        <w:pStyle w:val="a5"/>
        <w:spacing w:before="12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3. Ходьба на внутренней стороне стопы (руки на поясе, спина прямая,</w:t>
      </w:r>
    </w:p>
    <w:p w:rsidR="0086318F" w:rsidRPr="00375E7C" w:rsidRDefault="0086318F" w:rsidP="000D64CC">
      <w:pPr>
        <w:pStyle w:val="a5"/>
        <w:spacing w:before="12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4. Ходьба на носках (руки на поясе, спина прямая,</w:t>
      </w:r>
    </w:p>
    <w:p w:rsidR="0086318F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i/>
          <w:iCs/>
          <w:color w:val="111111"/>
          <w:bdr w:val="none" w:sz="0" w:space="0" w:color="auto" w:frame="1"/>
        </w:rPr>
      </w:pPr>
      <w:r w:rsidRPr="00375E7C">
        <w:rPr>
          <w:color w:val="111111"/>
        </w:rPr>
        <w:t>5. Ходьба на пятках </w:t>
      </w:r>
      <w:r w:rsidRPr="00375E7C">
        <w:rPr>
          <w:i/>
          <w:iCs/>
          <w:color w:val="111111"/>
          <w:bdr w:val="none" w:sz="0" w:space="0" w:color="auto" w:frame="1"/>
        </w:rPr>
        <w:t>(руки на поясе, спина прямая)</w:t>
      </w:r>
    </w:p>
    <w:p w:rsidR="000D64CC" w:rsidRPr="00375E7C" w:rsidRDefault="000D64CC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- А во дворе был </w:t>
      </w:r>
      <w:r w:rsidRPr="00375E7C">
        <w:rPr>
          <w:rStyle w:val="a6"/>
          <w:b w:val="0"/>
          <w:color w:val="111111"/>
          <w:bdr w:val="none" w:sz="0" w:space="0" w:color="auto" w:frame="1"/>
        </w:rPr>
        <w:t>большой пруд</w:t>
      </w:r>
      <w:r w:rsidRPr="00375E7C">
        <w:rPr>
          <w:color w:val="111111"/>
        </w:rPr>
        <w:t>, через который лежал хрустальный мост, по которому принц и процесса любили гулять.</w:t>
      </w:r>
    </w:p>
    <w:p w:rsidR="0086318F" w:rsidRPr="00375E7C" w:rsidRDefault="0086318F" w:rsidP="0086318F">
      <w:pPr>
        <w:pStyle w:val="a5"/>
        <w:spacing w:before="0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Упражнение </w:t>
      </w:r>
      <w:r w:rsidRPr="00375E7C">
        <w:rPr>
          <w:i/>
          <w:iCs/>
          <w:color w:val="111111"/>
          <w:bdr w:val="none" w:sz="0" w:space="0" w:color="auto" w:frame="1"/>
        </w:rPr>
        <w:t>«Мостик»</w:t>
      </w:r>
      <w:r w:rsidRPr="00375E7C">
        <w:rPr>
          <w:color w:val="111111"/>
        </w:rPr>
        <w:t>: Руки на поясе. Ходьба по массажной дорожке с мешочком или бумажной короной на голове.</w:t>
      </w:r>
    </w:p>
    <w:p w:rsidR="0086318F" w:rsidRPr="00375E7C" w:rsidRDefault="0086318F" w:rsidP="0086318F">
      <w:pPr>
        <w:pStyle w:val="a5"/>
        <w:spacing w:before="225" w:beforeAutospacing="0" w:after="0" w:afterAutospacing="0" w:line="276" w:lineRule="auto"/>
        <w:ind w:firstLine="360"/>
        <w:jc w:val="both"/>
        <w:rPr>
          <w:color w:val="111111"/>
        </w:rPr>
      </w:pPr>
      <w:r w:rsidRPr="00375E7C">
        <w:rPr>
          <w:color w:val="111111"/>
        </w:rPr>
        <w:t>- Вот такая интересная сказка, благодаря которой мы приобрели море позитива и укрепили свое здоровье.</w:t>
      </w:r>
    </w:p>
    <w:p w:rsidR="0086318F" w:rsidRDefault="0086318F" w:rsidP="008631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85054" w:rsidRPr="000D64CC" w:rsidRDefault="000A6EC0" w:rsidP="000D64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="00F85054" w:rsidRPr="002F2DD0">
        <w:rPr>
          <w:rFonts w:ascii="Times New Roman" w:hAnsi="Times New Roman" w:cs="Times New Roman"/>
          <w:sz w:val="24"/>
          <w:szCs w:val="24"/>
        </w:rPr>
        <w:t xml:space="preserve">роцесс физического воспитания  способствует оздоровлению детей. Необходимо комплексно решать оздоровительные, образовательные, воспитательные задачи. </w:t>
      </w:r>
      <w:r w:rsidR="00F85054" w:rsidRPr="000D64CC">
        <w:rPr>
          <w:rFonts w:ascii="Times New Roman" w:hAnsi="Times New Roman" w:cs="Times New Roman"/>
          <w:sz w:val="24"/>
          <w:szCs w:val="24"/>
        </w:rPr>
        <w:t>Систематические занятия физкультурой и спортом – самое лучшее средство предупреждения нарушения осанки.</w:t>
      </w:r>
    </w:p>
    <w:p w:rsidR="0086318F" w:rsidRDefault="0086318F" w:rsidP="00863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4CC" w:rsidRDefault="000D64CC" w:rsidP="0086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054" w:rsidRPr="000A6EC0" w:rsidRDefault="00F85054" w:rsidP="008631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EC0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F85054" w:rsidRPr="002F2DD0" w:rsidRDefault="00F85054" w:rsidP="008631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Вавилова Е.Н. Учите бегать, прыгать, лазать, метать./Е.Н.Вавилова,-М.: Просвещение ,1983</w:t>
      </w:r>
    </w:p>
    <w:p w:rsidR="00F85054" w:rsidRPr="002F2DD0" w:rsidRDefault="00F85054" w:rsidP="008631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Здоровьеформирующее физическое воспитание. Развивающие двигательные программы для детей 5-6 лет/под ред. М.М.Безруких. – М.: Владос, 2001</w:t>
      </w:r>
    </w:p>
    <w:p w:rsidR="00F85054" w:rsidRPr="002F2DD0" w:rsidRDefault="00F85054" w:rsidP="008631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Осокина Т.И. Физическая культура в детском саду/ Москва, Просвещение, 1986</w:t>
      </w:r>
    </w:p>
    <w:p w:rsidR="00F85054" w:rsidRPr="002F2DD0" w:rsidRDefault="00F85054" w:rsidP="008631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Сулим Е.В. Занятия по физкультуре в детском саду. Игровой стретчинг/Творческий центр, Москва 2010</w:t>
      </w:r>
    </w:p>
    <w:p w:rsidR="00F85054" w:rsidRPr="002F2DD0" w:rsidRDefault="00F85054" w:rsidP="0086318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Организация оздоровительно-профилактической работы с детьми дошкольного возраста в образовательных учреждениях с нарушением опорно-двигательного аппарата (осанки) с использованием комплексных методов лечебной физкультуры (балансировочные доски, физиомячи и др.). Методическое пособие, НП Центр здоровьесберегающих педагогических технологий, г.Н.Новгород, 2009</w:t>
      </w:r>
    </w:p>
    <w:p w:rsidR="00F85054" w:rsidRPr="002F2DD0" w:rsidRDefault="00F85054" w:rsidP="0086318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2DD0">
        <w:rPr>
          <w:rFonts w:ascii="Times New Roman" w:hAnsi="Times New Roman" w:cs="Times New Roman"/>
          <w:sz w:val="24"/>
          <w:szCs w:val="24"/>
        </w:rPr>
        <w:t>Пусть ребенок будет здоровым/под ред. Л.Ф.Островской. – М., Просвещение, 1979</w:t>
      </w:r>
    </w:p>
    <w:p w:rsidR="00F85054" w:rsidRPr="002F2DD0" w:rsidRDefault="00F85054" w:rsidP="008631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054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054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054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054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054" w:rsidRDefault="00F85054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F58" w:rsidRDefault="00C60F58" w:rsidP="0086318F">
      <w:pPr>
        <w:pStyle w:val="a5"/>
        <w:spacing w:before="0" w:beforeAutospacing="0" w:after="0" w:afterAutospacing="0" w:line="276" w:lineRule="auto"/>
        <w:jc w:val="both"/>
      </w:pPr>
    </w:p>
    <w:p w:rsidR="00C60F58" w:rsidRDefault="00C60F58" w:rsidP="0086318F">
      <w:pPr>
        <w:pStyle w:val="a5"/>
        <w:spacing w:before="0" w:beforeAutospacing="0" w:after="0" w:afterAutospacing="0" w:line="276" w:lineRule="auto"/>
        <w:jc w:val="both"/>
      </w:pPr>
    </w:p>
    <w:p w:rsidR="00C60F58" w:rsidRPr="00375E7C" w:rsidRDefault="00C60F58" w:rsidP="0086318F">
      <w:pPr>
        <w:pStyle w:val="a5"/>
        <w:spacing w:before="0" w:beforeAutospacing="0" w:after="0" w:afterAutospacing="0" w:line="276" w:lineRule="auto"/>
        <w:jc w:val="both"/>
        <w:rPr>
          <w:ins w:id="0" w:author="Unknown"/>
        </w:rPr>
      </w:pPr>
    </w:p>
    <w:p w:rsidR="00C60F58" w:rsidRDefault="00C60F58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60F58" w:rsidSect="006F674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F58" w:rsidRDefault="00C60F58" w:rsidP="00237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C60F58" w:rsidSect="00C60F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C60F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382000" cy="5932166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978" cy="593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F9" w:rsidRPr="00375E7C" w:rsidRDefault="004748F9" w:rsidP="00863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48F9" w:rsidRPr="00375E7C" w:rsidSect="006F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5C" w:rsidRDefault="0068295C" w:rsidP="000D64CC">
      <w:pPr>
        <w:spacing w:after="0" w:line="240" w:lineRule="auto"/>
      </w:pPr>
      <w:r>
        <w:separator/>
      </w:r>
    </w:p>
  </w:endnote>
  <w:endnote w:type="continuationSeparator" w:id="1">
    <w:p w:rsidR="0068295C" w:rsidRDefault="0068295C" w:rsidP="000D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4282"/>
      <w:docPartObj>
        <w:docPartGallery w:val="Page Numbers (Bottom of Page)"/>
        <w:docPartUnique/>
      </w:docPartObj>
    </w:sdtPr>
    <w:sdtContent>
      <w:p w:rsidR="000D64CC" w:rsidRDefault="00433DE0">
        <w:pPr>
          <w:pStyle w:val="ab"/>
          <w:jc w:val="right"/>
        </w:pPr>
        <w:fldSimple w:instr=" PAGE   \* MERGEFORMAT ">
          <w:r w:rsidR="00E65CE1">
            <w:rPr>
              <w:noProof/>
            </w:rPr>
            <w:t>11</w:t>
          </w:r>
        </w:fldSimple>
      </w:p>
    </w:sdtContent>
  </w:sdt>
  <w:p w:rsidR="000D64CC" w:rsidRDefault="000D64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5C" w:rsidRDefault="0068295C" w:rsidP="000D64CC">
      <w:pPr>
        <w:spacing w:after="0" w:line="240" w:lineRule="auto"/>
      </w:pPr>
      <w:r>
        <w:separator/>
      </w:r>
    </w:p>
  </w:footnote>
  <w:footnote w:type="continuationSeparator" w:id="1">
    <w:p w:rsidR="0068295C" w:rsidRDefault="0068295C" w:rsidP="000D6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140"/>
    <w:multiLevelType w:val="multilevel"/>
    <w:tmpl w:val="113A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34316"/>
    <w:multiLevelType w:val="multilevel"/>
    <w:tmpl w:val="EBF005B2"/>
    <w:lvl w:ilvl="0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060"/>
        </w:tabs>
        <w:ind w:left="8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500"/>
        </w:tabs>
        <w:ind w:left="9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220"/>
        </w:tabs>
        <w:ind w:left="10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940"/>
        </w:tabs>
        <w:ind w:left="10940" w:hanging="360"/>
      </w:pPr>
      <w:rPr>
        <w:rFonts w:ascii="Wingdings" w:hAnsi="Wingdings" w:hint="default"/>
        <w:sz w:val="20"/>
      </w:rPr>
    </w:lvl>
  </w:abstractNum>
  <w:abstractNum w:abstractNumId="2">
    <w:nsid w:val="1F86117D"/>
    <w:multiLevelType w:val="hybridMultilevel"/>
    <w:tmpl w:val="9A38C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2256D"/>
    <w:multiLevelType w:val="hybridMultilevel"/>
    <w:tmpl w:val="CD38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35C6"/>
    <w:multiLevelType w:val="hybridMultilevel"/>
    <w:tmpl w:val="8BC4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92A24"/>
    <w:multiLevelType w:val="hybridMultilevel"/>
    <w:tmpl w:val="FD64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A13BF"/>
    <w:multiLevelType w:val="hybridMultilevel"/>
    <w:tmpl w:val="B5F65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F219A"/>
    <w:multiLevelType w:val="multilevel"/>
    <w:tmpl w:val="6F7E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07BD0"/>
    <w:multiLevelType w:val="hybridMultilevel"/>
    <w:tmpl w:val="BFE66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65D86"/>
    <w:multiLevelType w:val="hybridMultilevel"/>
    <w:tmpl w:val="889C2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51B6E"/>
    <w:multiLevelType w:val="hybridMultilevel"/>
    <w:tmpl w:val="EF5A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21313"/>
    <w:multiLevelType w:val="hybridMultilevel"/>
    <w:tmpl w:val="718E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1E9"/>
    <w:multiLevelType w:val="multilevel"/>
    <w:tmpl w:val="DB74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4D6534"/>
    <w:multiLevelType w:val="hybridMultilevel"/>
    <w:tmpl w:val="74CE8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0C3DA4"/>
    <w:multiLevelType w:val="multilevel"/>
    <w:tmpl w:val="FCF88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254"/>
    <w:rsid w:val="00055D15"/>
    <w:rsid w:val="000A6EC0"/>
    <w:rsid w:val="000D21AF"/>
    <w:rsid w:val="000D64CC"/>
    <w:rsid w:val="000E04A0"/>
    <w:rsid w:val="001D7296"/>
    <w:rsid w:val="00210681"/>
    <w:rsid w:val="00237F22"/>
    <w:rsid w:val="00294FB8"/>
    <w:rsid w:val="002F4254"/>
    <w:rsid w:val="0032621C"/>
    <w:rsid w:val="00375E7C"/>
    <w:rsid w:val="00391B64"/>
    <w:rsid w:val="00401CC8"/>
    <w:rsid w:val="00424EF4"/>
    <w:rsid w:val="00433DE0"/>
    <w:rsid w:val="004714B3"/>
    <w:rsid w:val="004748F9"/>
    <w:rsid w:val="005027D1"/>
    <w:rsid w:val="00504527"/>
    <w:rsid w:val="005132A1"/>
    <w:rsid w:val="00522E48"/>
    <w:rsid w:val="005577BA"/>
    <w:rsid w:val="00594580"/>
    <w:rsid w:val="00640C77"/>
    <w:rsid w:val="006477B0"/>
    <w:rsid w:val="00670C1E"/>
    <w:rsid w:val="0068295C"/>
    <w:rsid w:val="00690F23"/>
    <w:rsid w:val="006A79F3"/>
    <w:rsid w:val="006F674D"/>
    <w:rsid w:val="00716CFB"/>
    <w:rsid w:val="007A0BB2"/>
    <w:rsid w:val="007F2A78"/>
    <w:rsid w:val="00830416"/>
    <w:rsid w:val="00836883"/>
    <w:rsid w:val="00847F0A"/>
    <w:rsid w:val="0086318F"/>
    <w:rsid w:val="009122E7"/>
    <w:rsid w:val="00935832"/>
    <w:rsid w:val="00960163"/>
    <w:rsid w:val="009A0FC6"/>
    <w:rsid w:val="009A74C8"/>
    <w:rsid w:val="009B67EE"/>
    <w:rsid w:val="009D78B4"/>
    <w:rsid w:val="00A464DD"/>
    <w:rsid w:val="00A8339A"/>
    <w:rsid w:val="00A91150"/>
    <w:rsid w:val="00AC3219"/>
    <w:rsid w:val="00B8215D"/>
    <w:rsid w:val="00B833DC"/>
    <w:rsid w:val="00BC6D7E"/>
    <w:rsid w:val="00BE3BB9"/>
    <w:rsid w:val="00BF6E68"/>
    <w:rsid w:val="00C04398"/>
    <w:rsid w:val="00C04C98"/>
    <w:rsid w:val="00C60F58"/>
    <w:rsid w:val="00C76247"/>
    <w:rsid w:val="00D34AAE"/>
    <w:rsid w:val="00D55B4E"/>
    <w:rsid w:val="00DF12F0"/>
    <w:rsid w:val="00E244E0"/>
    <w:rsid w:val="00E45BCE"/>
    <w:rsid w:val="00E65CE1"/>
    <w:rsid w:val="00F6757A"/>
    <w:rsid w:val="00F85054"/>
    <w:rsid w:val="00FD0411"/>
    <w:rsid w:val="00FD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4D"/>
  </w:style>
  <w:style w:type="paragraph" w:styleId="1">
    <w:name w:val="heading 1"/>
    <w:basedOn w:val="a"/>
    <w:next w:val="a"/>
    <w:link w:val="10"/>
    <w:uiPriority w:val="9"/>
    <w:qFormat/>
    <w:rsid w:val="000E0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0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0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748F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E0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4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04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0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oreword">
    <w:name w:val="more_word"/>
    <w:basedOn w:val="a0"/>
    <w:rsid w:val="000E04A0"/>
  </w:style>
  <w:style w:type="character" w:customStyle="1" w:styleId="name">
    <w:name w:val="name"/>
    <w:basedOn w:val="a0"/>
    <w:rsid w:val="000E04A0"/>
  </w:style>
  <w:style w:type="character" w:customStyle="1" w:styleId="viewsnum">
    <w:name w:val="views_num"/>
    <w:basedOn w:val="a0"/>
    <w:rsid w:val="000E04A0"/>
  </w:style>
  <w:style w:type="paragraph" w:styleId="a7">
    <w:name w:val="Balloon Text"/>
    <w:basedOn w:val="a"/>
    <w:link w:val="a8"/>
    <w:uiPriority w:val="99"/>
    <w:semiHidden/>
    <w:unhideWhenUsed/>
    <w:rsid w:val="000E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4A0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A9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D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D64CC"/>
  </w:style>
  <w:style w:type="paragraph" w:styleId="ab">
    <w:name w:val="footer"/>
    <w:basedOn w:val="a"/>
    <w:link w:val="ac"/>
    <w:uiPriority w:val="99"/>
    <w:unhideWhenUsed/>
    <w:rsid w:val="000D6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6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79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28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37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45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8995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7688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34113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0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24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73425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5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023">
          <w:marLeft w:val="-1500"/>
          <w:marRight w:val="0"/>
          <w:marTop w:val="0"/>
          <w:marBottom w:val="0"/>
          <w:divBdr>
            <w:top w:val="single" w:sz="6" w:space="11" w:color="F1E23B"/>
            <w:left w:val="single" w:sz="6" w:space="11" w:color="F1E23B"/>
            <w:bottom w:val="single" w:sz="6" w:space="11" w:color="F1E23B"/>
            <w:right w:val="single" w:sz="6" w:space="11" w:color="F1E23B"/>
          </w:divBdr>
        </w:div>
        <w:div w:id="1371611958">
          <w:marLeft w:val="0"/>
          <w:marRight w:val="0"/>
          <w:marTop w:val="0"/>
          <w:marBottom w:val="450"/>
          <w:divBdr>
            <w:top w:val="single" w:sz="6" w:space="10" w:color="FF3300"/>
            <w:left w:val="single" w:sz="6" w:space="10" w:color="FF3300"/>
            <w:bottom w:val="single" w:sz="6" w:space="10" w:color="FF3300"/>
            <w:right w:val="single" w:sz="6" w:space="10" w:color="FF3300"/>
          </w:divBdr>
          <w:divsChild>
            <w:div w:id="736247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2020-09-28T04:54:00Z</cp:lastPrinted>
  <dcterms:created xsi:type="dcterms:W3CDTF">2017-09-27T11:22:00Z</dcterms:created>
  <dcterms:modified xsi:type="dcterms:W3CDTF">2020-10-19T04:01:00Z</dcterms:modified>
</cp:coreProperties>
</file>